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29"/>
        <w:gridCol w:w="1434"/>
      </w:tblGrid>
      <w:tr w:rsidR="004866CA" w:rsidRPr="00270D24" w:rsidTr="00144139">
        <w:trPr>
          <w:trHeight w:val="1629"/>
        </w:trPr>
        <w:tc>
          <w:tcPr>
            <w:tcW w:w="7868" w:type="dxa"/>
            <w:vAlign w:val="bottom"/>
          </w:tcPr>
          <w:p w:rsidR="004866CA" w:rsidRPr="00270D24" w:rsidRDefault="004866CA" w:rsidP="00144139">
            <w:pPr>
              <w:tabs>
                <w:tab w:val="center" w:pos="4153"/>
                <w:tab w:val="right" w:pos="8306"/>
              </w:tabs>
              <w:spacing w:after="120"/>
              <w:jc w:val="right"/>
              <w:rPr>
                <w:rFonts w:ascii="Cambria" w:hAnsi="Cambria"/>
                <w:sz w:val="40"/>
                <w:szCs w:val="40"/>
              </w:rPr>
            </w:pPr>
            <w:bookmarkStart w:id="0" w:name="_GoBack"/>
            <w:bookmarkEnd w:id="0"/>
            <w:r w:rsidRPr="00270D24">
              <w:rPr>
                <w:rFonts w:ascii="Cambria" w:hAnsi="Cambria"/>
                <w:sz w:val="40"/>
                <w:szCs w:val="40"/>
              </w:rPr>
              <w:t>Human Resources and Facilities</w:t>
            </w:r>
          </w:p>
        </w:tc>
        <w:tc>
          <w:tcPr>
            <w:tcW w:w="1388" w:type="dxa"/>
          </w:tcPr>
          <w:p w:rsidR="004866CA" w:rsidRPr="00270D24" w:rsidRDefault="004866CA" w:rsidP="00144139">
            <w:pPr>
              <w:tabs>
                <w:tab w:val="center" w:pos="4153"/>
                <w:tab w:val="right" w:pos="8306"/>
              </w:tabs>
              <w:spacing w:after="120"/>
              <w:rPr>
                <w:rFonts w:ascii="Cambria" w:hAnsi="Cambria"/>
                <w:b/>
                <w:bCs/>
                <w:color w:val="4F81BD"/>
                <w:sz w:val="36"/>
                <w:szCs w:val="36"/>
              </w:rPr>
            </w:pPr>
          </w:p>
        </w:tc>
      </w:tr>
    </w:tbl>
    <w:p w:rsidR="004866CA" w:rsidRPr="008A22C6" w:rsidRDefault="004866CA" w:rsidP="004866CA">
      <w:r>
        <w:rPr>
          <w:noProof/>
          <w:lang w:eastAsia="en-GB"/>
        </w:rPr>
        <w:drawing>
          <wp:anchor distT="0" distB="0" distL="114300" distR="114300" simplePos="0" relativeHeight="251760640" behindDoc="1" locked="1" layoutInCell="1" allowOverlap="1">
            <wp:simplePos x="0" y="0"/>
            <wp:positionH relativeFrom="column">
              <wp:posOffset>5149215</wp:posOffset>
            </wp:positionH>
            <wp:positionV relativeFrom="page">
              <wp:posOffset>577215</wp:posOffset>
            </wp:positionV>
            <wp:extent cx="885825" cy="1143000"/>
            <wp:effectExtent l="0" t="0" r="9525" b="0"/>
            <wp:wrapNone/>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2C6" w:rsidRPr="00DD6F6B" w:rsidRDefault="00D15272" w:rsidP="00144139">
      <w:pPr>
        <w:jc w:val="center"/>
        <w:rPr>
          <w:b/>
          <w:sz w:val="32"/>
          <w:szCs w:val="32"/>
        </w:rPr>
      </w:pPr>
      <w:r w:rsidRPr="00DD6F6B">
        <w:rPr>
          <w:b/>
          <w:sz w:val="32"/>
          <w:szCs w:val="32"/>
        </w:rPr>
        <w:t xml:space="preserve">Policy and Procedure for </w:t>
      </w:r>
      <w:r w:rsidR="002E3135" w:rsidRPr="00DD6F6B">
        <w:rPr>
          <w:b/>
          <w:sz w:val="32"/>
          <w:szCs w:val="32"/>
        </w:rPr>
        <w:t>Managing Allegations against Employees and Volunteers Working with Children and Vulnerable Adults</w:t>
      </w:r>
    </w:p>
    <w:p w:rsidR="000D1D12" w:rsidRDefault="007B2225">
      <w:pPr>
        <w:pStyle w:val="TOC1"/>
        <w:tabs>
          <w:tab w:val="left" w:pos="880"/>
          <w:tab w:val="right" w:leader="dot" w:pos="9323"/>
        </w:tabs>
        <w:rPr>
          <w:rFonts w:asciiTheme="minorHAnsi" w:eastAsiaTheme="minorEastAsia" w:hAnsiTheme="minorHAnsi" w:cstheme="minorBidi"/>
          <w:noProof/>
          <w:sz w:val="22"/>
          <w:szCs w:val="22"/>
          <w:lang w:eastAsia="en-GB"/>
        </w:rPr>
      </w:pPr>
      <w:r>
        <w:rPr>
          <w:b/>
        </w:rPr>
        <w:fldChar w:fldCharType="begin"/>
      </w:r>
      <w:r>
        <w:rPr>
          <w:b/>
        </w:rPr>
        <w:instrText xml:space="preserve"> TOC \o "1-3" \h \z \u </w:instrText>
      </w:r>
      <w:r>
        <w:rPr>
          <w:b/>
        </w:rPr>
        <w:fldChar w:fldCharType="separate"/>
      </w:r>
      <w:hyperlink w:anchor="_Toc406156638" w:history="1">
        <w:r w:rsidR="000D1D12" w:rsidRPr="0056096F">
          <w:rPr>
            <w:rStyle w:val="Hyperlink"/>
            <w:noProof/>
          </w:rPr>
          <w:t>1.</w:t>
        </w:r>
        <w:r w:rsidR="000D1D12">
          <w:rPr>
            <w:rFonts w:asciiTheme="minorHAnsi" w:eastAsiaTheme="minorEastAsia" w:hAnsiTheme="minorHAnsi" w:cstheme="minorBidi"/>
            <w:noProof/>
            <w:sz w:val="22"/>
            <w:szCs w:val="22"/>
            <w:lang w:eastAsia="en-GB"/>
          </w:rPr>
          <w:tab/>
        </w:r>
        <w:r w:rsidR="000D1D12" w:rsidRPr="0056096F">
          <w:rPr>
            <w:rStyle w:val="Hyperlink"/>
            <w:noProof/>
          </w:rPr>
          <w:t>Introduction</w:t>
        </w:r>
        <w:r w:rsidR="000D1D12">
          <w:rPr>
            <w:noProof/>
            <w:webHidden/>
          </w:rPr>
          <w:tab/>
        </w:r>
        <w:r w:rsidR="000D1D12">
          <w:rPr>
            <w:noProof/>
            <w:webHidden/>
          </w:rPr>
          <w:fldChar w:fldCharType="begin"/>
        </w:r>
        <w:r w:rsidR="000D1D12">
          <w:rPr>
            <w:noProof/>
            <w:webHidden/>
          </w:rPr>
          <w:instrText xml:space="preserve"> PAGEREF _Toc406156638 \h </w:instrText>
        </w:r>
        <w:r w:rsidR="000D1D12">
          <w:rPr>
            <w:noProof/>
            <w:webHidden/>
          </w:rPr>
        </w:r>
        <w:r w:rsidR="000D1D12">
          <w:rPr>
            <w:noProof/>
            <w:webHidden/>
          </w:rPr>
          <w:fldChar w:fldCharType="separate"/>
        </w:r>
        <w:r w:rsidR="000F4734">
          <w:rPr>
            <w:noProof/>
            <w:webHidden/>
          </w:rPr>
          <w:t>2</w:t>
        </w:r>
        <w:r w:rsidR="000D1D12">
          <w:rPr>
            <w:noProof/>
            <w:webHidden/>
          </w:rPr>
          <w:fldChar w:fldCharType="end"/>
        </w:r>
      </w:hyperlink>
    </w:p>
    <w:p w:rsidR="000D1D12" w:rsidRDefault="004E3B92">
      <w:pPr>
        <w:pStyle w:val="TOC1"/>
        <w:tabs>
          <w:tab w:val="left" w:pos="880"/>
          <w:tab w:val="right" w:leader="dot" w:pos="9323"/>
        </w:tabs>
        <w:rPr>
          <w:rFonts w:asciiTheme="minorHAnsi" w:eastAsiaTheme="minorEastAsia" w:hAnsiTheme="minorHAnsi" w:cstheme="minorBidi"/>
          <w:noProof/>
          <w:sz w:val="22"/>
          <w:szCs w:val="22"/>
          <w:lang w:eastAsia="en-GB"/>
        </w:rPr>
      </w:pPr>
      <w:hyperlink w:anchor="_Toc406156639" w:history="1">
        <w:r w:rsidR="000D1D12" w:rsidRPr="0056096F">
          <w:rPr>
            <w:rStyle w:val="Hyperlink"/>
            <w:noProof/>
          </w:rPr>
          <w:t>2.</w:t>
        </w:r>
        <w:r w:rsidR="000D1D12">
          <w:rPr>
            <w:rFonts w:asciiTheme="minorHAnsi" w:eastAsiaTheme="minorEastAsia" w:hAnsiTheme="minorHAnsi" w:cstheme="minorBidi"/>
            <w:noProof/>
            <w:sz w:val="22"/>
            <w:szCs w:val="22"/>
            <w:lang w:eastAsia="en-GB"/>
          </w:rPr>
          <w:tab/>
        </w:r>
        <w:r w:rsidR="000D1D12" w:rsidRPr="0056096F">
          <w:rPr>
            <w:rStyle w:val="Hyperlink"/>
            <w:noProof/>
          </w:rPr>
          <w:t>Scope</w:t>
        </w:r>
        <w:r w:rsidR="000D1D12">
          <w:rPr>
            <w:noProof/>
            <w:webHidden/>
          </w:rPr>
          <w:tab/>
        </w:r>
        <w:r w:rsidR="000D1D12">
          <w:rPr>
            <w:noProof/>
            <w:webHidden/>
          </w:rPr>
          <w:fldChar w:fldCharType="begin"/>
        </w:r>
        <w:r w:rsidR="000D1D12">
          <w:rPr>
            <w:noProof/>
            <w:webHidden/>
          </w:rPr>
          <w:instrText xml:space="preserve"> PAGEREF _Toc406156639 \h </w:instrText>
        </w:r>
        <w:r w:rsidR="000D1D12">
          <w:rPr>
            <w:noProof/>
            <w:webHidden/>
          </w:rPr>
        </w:r>
        <w:r w:rsidR="000D1D12">
          <w:rPr>
            <w:noProof/>
            <w:webHidden/>
          </w:rPr>
          <w:fldChar w:fldCharType="separate"/>
        </w:r>
        <w:r w:rsidR="000F4734">
          <w:rPr>
            <w:noProof/>
            <w:webHidden/>
          </w:rPr>
          <w:t>2</w:t>
        </w:r>
        <w:r w:rsidR="000D1D12">
          <w:rPr>
            <w:noProof/>
            <w:webHidden/>
          </w:rPr>
          <w:fldChar w:fldCharType="end"/>
        </w:r>
      </w:hyperlink>
    </w:p>
    <w:p w:rsidR="000D1D12" w:rsidRDefault="004E3B92">
      <w:pPr>
        <w:pStyle w:val="TOC1"/>
        <w:tabs>
          <w:tab w:val="left" w:pos="880"/>
          <w:tab w:val="right" w:leader="dot" w:pos="9323"/>
        </w:tabs>
        <w:rPr>
          <w:rFonts w:asciiTheme="minorHAnsi" w:eastAsiaTheme="minorEastAsia" w:hAnsiTheme="minorHAnsi" w:cstheme="minorBidi"/>
          <w:noProof/>
          <w:sz w:val="22"/>
          <w:szCs w:val="22"/>
          <w:lang w:eastAsia="en-GB"/>
        </w:rPr>
      </w:pPr>
      <w:hyperlink w:anchor="_Toc406156640" w:history="1">
        <w:r w:rsidR="000D1D12" w:rsidRPr="0056096F">
          <w:rPr>
            <w:rStyle w:val="Hyperlink"/>
            <w:noProof/>
          </w:rPr>
          <w:t>3.</w:t>
        </w:r>
        <w:r w:rsidR="000D1D12">
          <w:rPr>
            <w:rFonts w:asciiTheme="minorHAnsi" w:eastAsiaTheme="minorEastAsia" w:hAnsiTheme="minorHAnsi" w:cstheme="minorBidi"/>
            <w:noProof/>
            <w:sz w:val="22"/>
            <w:szCs w:val="22"/>
            <w:lang w:eastAsia="en-GB"/>
          </w:rPr>
          <w:tab/>
        </w:r>
        <w:r w:rsidR="000D1D12" w:rsidRPr="0056096F">
          <w:rPr>
            <w:rStyle w:val="Hyperlink"/>
            <w:noProof/>
          </w:rPr>
          <w:t>Principles</w:t>
        </w:r>
        <w:r w:rsidR="000D1D12">
          <w:rPr>
            <w:noProof/>
            <w:webHidden/>
          </w:rPr>
          <w:tab/>
        </w:r>
        <w:r w:rsidR="000D1D12">
          <w:rPr>
            <w:noProof/>
            <w:webHidden/>
          </w:rPr>
          <w:fldChar w:fldCharType="begin"/>
        </w:r>
        <w:r w:rsidR="000D1D12">
          <w:rPr>
            <w:noProof/>
            <w:webHidden/>
          </w:rPr>
          <w:instrText xml:space="preserve"> PAGEREF _Toc406156640 \h </w:instrText>
        </w:r>
        <w:r w:rsidR="000D1D12">
          <w:rPr>
            <w:noProof/>
            <w:webHidden/>
          </w:rPr>
        </w:r>
        <w:r w:rsidR="000D1D12">
          <w:rPr>
            <w:noProof/>
            <w:webHidden/>
          </w:rPr>
          <w:fldChar w:fldCharType="separate"/>
        </w:r>
        <w:r w:rsidR="000F4734">
          <w:rPr>
            <w:noProof/>
            <w:webHidden/>
          </w:rPr>
          <w:t>2</w:t>
        </w:r>
        <w:r w:rsidR="000D1D12">
          <w:rPr>
            <w:noProof/>
            <w:webHidden/>
          </w:rPr>
          <w:fldChar w:fldCharType="end"/>
        </w:r>
      </w:hyperlink>
    </w:p>
    <w:p w:rsidR="000D1D12" w:rsidRDefault="004E3B92">
      <w:pPr>
        <w:pStyle w:val="TOC1"/>
        <w:tabs>
          <w:tab w:val="left" w:pos="880"/>
          <w:tab w:val="right" w:leader="dot" w:pos="9323"/>
        </w:tabs>
        <w:rPr>
          <w:rFonts w:asciiTheme="minorHAnsi" w:eastAsiaTheme="minorEastAsia" w:hAnsiTheme="minorHAnsi" w:cstheme="minorBidi"/>
          <w:noProof/>
          <w:sz w:val="22"/>
          <w:szCs w:val="22"/>
          <w:lang w:eastAsia="en-GB"/>
        </w:rPr>
      </w:pPr>
      <w:hyperlink w:anchor="_Toc406156641" w:history="1">
        <w:r w:rsidR="000D1D12" w:rsidRPr="0056096F">
          <w:rPr>
            <w:rStyle w:val="Hyperlink"/>
            <w:noProof/>
          </w:rPr>
          <w:t>4.</w:t>
        </w:r>
        <w:r w:rsidR="000D1D12">
          <w:rPr>
            <w:rFonts w:asciiTheme="minorHAnsi" w:eastAsiaTheme="minorEastAsia" w:hAnsiTheme="minorHAnsi" w:cstheme="minorBidi"/>
            <w:noProof/>
            <w:sz w:val="22"/>
            <w:szCs w:val="22"/>
            <w:lang w:eastAsia="en-GB"/>
          </w:rPr>
          <w:tab/>
        </w:r>
        <w:r w:rsidR="000D1D12" w:rsidRPr="0056096F">
          <w:rPr>
            <w:rStyle w:val="Hyperlink"/>
            <w:noProof/>
          </w:rPr>
          <w:t>Responsibilities</w:t>
        </w:r>
        <w:r w:rsidR="000D1D12">
          <w:rPr>
            <w:noProof/>
            <w:webHidden/>
          </w:rPr>
          <w:tab/>
        </w:r>
        <w:r w:rsidR="000D1D12">
          <w:rPr>
            <w:noProof/>
            <w:webHidden/>
          </w:rPr>
          <w:fldChar w:fldCharType="begin"/>
        </w:r>
        <w:r w:rsidR="000D1D12">
          <w:rPr>
            <w:noProof/>
            <w:webHidden/>
          </w:rPr>
          <w:instrText xml:space="preserve"> PAGEREF _Toc406156641 \h </w:instrText>
        </w:r>
        <w:r w:rsidR="000D1D12">
          <w:rPr>
            <w:noProof/>
            <w:webHidden/>
          </w:rPr>
        </w:r>
        <w:r w:rsidR="000D1D12">
          <w:rPr>
            <w:noProof/>
            <w:webHidden/>
          </w:rPr>
          <w:fldChar w:fldCharType="separate"/>
        </w:r>
        <w:r w:rsidR="000F4734">
          <w:rPr>
            <w:noProof/>
            <w:webHidden/>
          </w:rPr>
          <w:t>2</w:t>
        </w:r>
        <w:r w:rsidR="000D1D12">
          <w:rPr>
            <w:noProof/>
            <w:webHidden/>
          </w:rPr>
          <w:fldChar w:fldCharType="end"/>
        </w:r>
      </w:hyperlink>
    </w:p>
    <w:p w:rsidR="000D1D12" w:rsidRDefault="004E3B92" w:rsidP="000D1D12">
      <w:pPr>
        <w:pStyle w:val="TOC2"/>
        <w:ind w:left="1134"/>
        <w:rPr>
          <w:rFonts w:asciiTheme="minorHAnsi" w:eastAsiaTheme="minorEastAsia" w:hAnsiTheme="minorHAnsi" w:cstheme="minorBidi"/>
          <w:noProof/>
          <w:sz w:val="22"/>
          <w:szCs w:val="22"/>
          <w:lang w:eastAsia="en-GB"/>
        </w:rPr>
      </w:pPr>
      <w:hyperlink w:anchor="_Toc406156642" w:history="1">
        <w:r w:rsidR="000D1D12" w:rsidRPr="0056096F">
          <w:rPr>
            <w:rStyle w:val="Hyperlink"/>
            <w:noProof/>
          </w:rPr>
          <w:t>Executive Director for Community Services</w:t>
        </w:r>
        <w:r w:rsidR="000D1D12">
          <w:rPr>
            <w:noProof/>
            <w:webHidden/>
          </w:rPr>
          <w:tab/>
        </w:r>
        <w:r w:rsidR="000D1D12">
          <w:rPr>
            <w:noProof/>
            <w:webHidden/>
          </w:rPr>
          <w:fldChar w:fldCharType="begin"/>
        </w:r>
        <w:r w:rsidR="000D1D12">
          <w:rPr>
            <w:noProof/>
            <w:webHidden/>
          </w:rPr>
          <w:instrText xml:space="preserve"> PAGEREF _Toc406156642 \h </w:instrText>
        </w:r>
        <w:r w:rsidR="000D1D12">
          <w:rPr>
            <w:noProof/>
            <w:webHidden/>
          </w:rPr>
        </w:r>
        <w:r w:rsidR="000D1D12">
          <w:rPr>
            <w:noProof/>
            <w:webHidden/>
          </w:rPr>
          <w:fldChar w:fldCharType="separate"/>
        </w:r>
        <w:r w:rsidR="000F4734">
          <w:rPr>
            <w:noProof/>
            <w:webHidden/>
          </w:rPr>
          <w:t>2</w:t>
        </w:r>
        <w:r w:rsidR="000D1D12">
          <w:rPr>
            <w:noProof/>
            <w:webHidden/>
          </w:rPr>
          <w:fldChar w:fldCharType="end"/>
        </w:r>
      </w:hyperlink>
    </w:p>
    <w:p w:rsidR="000D1D12" w:rsidRDefault="004E3B92" w:rsidP="000D1D12">
      <w:pPr>
        <w:pStyle w:val="TOC2"/>
        <w:ind w:left="1134"/>
        <w:rPr>
          <w:rFonts w:asciiTheme="minorHAnsi" w:eastAsiaTheme="minorEastAsia" w:hAnsiTheme="minorHAnsi" w:cstheme="minorBidi"/>
          <w:noProof/>
          <w:sz w:val="22"/>
          <w:szCs w:val="22"/>
          <w:lang w:eastAsia="en-GB"/>
        </w:rPr>
      </w:pPr>
      <w:hyperlink w:anchor="_Toc406156643" w:history="1">
        <w:r w:rsidR="000D1D12" w:rsidRPr="0056096F">
          <w:rPr>
            <w:rStyle w:val="Hyperlink"/>
            <w:noProof/>
          </w:rPr>
          <w:t>Head of Human Resources</w:t>
        </w:r>
        <w:r w:rsidR="000D1D12">
          <w:rPr>
            <w:noProof/>
            <w:webHidden/>
          </w:rPr>
          <w:tab/>
        </w:r>
        <w:r w:rsidR="000D1D12">
          <w:rPr>
            <w:noProof/>
            <w:webHidden/>
          </w:rPr>
          <w:fldChar w:fldCharType="begin"/>
        </w:r>
        <w:r w:rsidR="000D1D12">
          <w:rPr>
            <w:noProof/>
            <w:webHidden/>
          </w:rPr>
          <w:instrText xml:space="preserve"> PAGEREF _Toc406156643 \h </w:instrText>
        </w:r>
        <w:r w:rsidR="000D1D12">
          <w:rPr>
            <w:noProof/>
            <w:webHidden/>
          </w:rPr>
        </w:r>
        <w:r w:rsidR="000D1D12">
          <w:rPr>
            <w:noProof/>
            <w:webHidden/>
          </w:rPr>
          <w:fldChar w:fldCharType="separate"/>
        </w:r>
        <w:r w:rsidR="000F4734">
          <w:rPr>
            <w:noProof/>
            <w:webHidden/>
          </w:rPr>
          <w:t>3</w:t>
        </w:r>
        <w:r w:rsidR="000D1D12">
          <w:rPr>
            <w:noProof/>
            <w:webHidden/>
          </w:rPr>
          <w:fldChar w:fldCharType="end"/>
        </w:r>
      </w:hyperlink>
    </w:p>
    <w:p w:rsidR="000D1D12" w:rsidRDefault="004E3B92" w:rsidP="000D1D12">
      <w:pPr>
        <w:pStyle w:val="TOC2"/>
        <w:ind w:left="1134"/>
        <w:rPr>
          <w:rFonts w:asciiTheme="minorHAnsi" w:eastAsiaTheme="minorEastAsia" w:hAnsiTheme="minorHAnsi" w:cstheme="minorBidi"/>
          <w:noProof/>
          <w:sz w:val="22"/>
          <w:szCs w:val="22"/>
          <w:lang w:eastAsia="en-GB"/>
        </w:rPr>
      </w:pPr>
      <w:hyperlink w:anchor="_Toc406156644" w:history="1">
        <w:r w:rsidR="000D1D12" w:rsidRPr="0056096F">
          <w:rPr>
            <w:rStyle w:val="Hyperlink"/>
            <w:noProof/>
          </w:rPr>
          <w:t>Directors and Heads of Service</w:t>
        </w:r>
        <w:r w:rsidR="000D1D12">
          <w:rPr>
            <w:noProof/>
            <w:webHidden/>
          </w:rPr>
          <w:tab/>
        </w:r>
        <w:r w:rsidR="000D1D12">
          <w:rPr>
            <w:noProof/>
            <w:webHidden/>
          </w:rPr>
          <w:fldChar w:fldCharType="begin"/>
        </w:r>
        <w:r w:rsidR="000D1D12">
          <w:rPr>
            <w:noProof/>
            <w:webHidden/>
          </w:rPr>
          <w:instrText xml:space="preserve"> PAGEREF _Toc406156644 \h </w:instrText>
        </w:r>
        <w:r w:rsidR="000D1D12">
          <w:rPr>
            <w:noProof/>
            <w:webHidden/>
          </w:rPr>
        </w:r>
        <w:r w:rsidR="000D1D12">
          <w:rPr>
            <w:noProof/>
            <w:webHidden/>
          </w:rPr>
          <w:fldChar w:fldCharType="separate"/>
        </w:r>
        <w:r w:rsidR="000F4734">
          <w:rPr>
            <w:noProof/>
            <w:webHidden/>
          </w:rPr>
          <w:t>3</w:t>
        </w:r>
        <w:r w:rsidR="000D1D12">
          <w:rPr>
            <w:noProof/>
            <w:webHidden/>
          </w:rPr>
          <w:fldChar w:fldCharType="end"/>
        </w:r>
      </w:hyperlink>
    </w:p>
    <w:p w:rsidR="000D1D12" w:rsidRDefault="004E3B92" w:rsidP="000D1D12">
      <w:pPr>
        <w:pStyle w:val="TOC2"/>
        <w:ind w:left="1134"/>
        <w:rPr>
          <w:rFonts w:asciiTheme="minorHAnsi" w:eastAsiaTheme="minorEastAsia" w:hAnsiTheme="minorHAnsi" w:cstheme="minorBidi"/>
          <w:noProof/>
          <w:sz w:val="22"/>
          <w:szCs w:val="22"/>
          <w:lang w:eastAsia="en-GB"/>
        </w:rPr>
      </w:pPr>
      <w:hyperlink w:anchor="_Toc406156645" w:history="1">
        <w:r w:rsidR="000D1D12" w:rsidRPr="0056096F">
          <w:rPr>
            <w:rStyle w:val="Hyperlink"/>
            <w:noProof/>
          </w:rPr>
          <w:t>Human Resources Business Partners</w:t>
        </w:r>
        <w:r w:rsidR="000D1D12">
          <w:rPr>
            <w:noProof/>
            <w:webHidden/>
          </w:rPr>
          <w:tab/>
        </w:r>
        <w:r w:rsidR="000D1D12">
          <w:rPr>
            <w:noProof/>
            <w:webHidden/>
          </w:rPr>
          <w:fldChar w:fldCharType="begin"/>
        </w:r>
        <w:r w:rsidR="000D1D12">
          <w:rPr>
            <w:noProof/>
            <w:webHidden/>
          </w:rPr>
          <w:instrText xml:space="preserve"> PAGEREF _Toc406156645 \h </w:instrText>
        </w:r>
        <w:r w:rsidR="000D1D12">
          <w:rPr>
            <w:noProof/>
            <w:webHidden/>
          </w:rPr>
        </w:r>
        <w:r w:rsidR="000D1D12">
          <w:rPr>
            <w:noProof/>
            <w:webHidden/>
          </w:rPr>
          <w:fldChar w:fldCharType="separate"/>
        </w:r>
        <w:r w:rsidR="000F4734">
          <w:rPr>
            <w:noProof/>
            <w:webHidden/>
          </w:rPr>
          <w:t>3</w:t>
        </w:r>
        <w:r w:rsidR="000D1D12">
          <w:rPr>
            <w:noProof/>
            <w:webHidden/>
          </w:rPr>
          <w:fldChar w:fldCharType="end"/>
        </w:r>
      </w:hyperlink>
    </w:p>
    <w:p w:rsidR="000D1D12" w:rsidRDefault="004E3B92" w:rsidP="000D1D12">
      <w:pPr>
        <w:pStyle w:val="TOC2"/>
        <w:ind w:left="1134"/>
        <w:rPr>
          <w:rFonts w:asciiTheme="minorHAnsi" w:eastAsiaTheme="minorEastAsia" w:hAnsiTheme="minorHAnsi" w:cstheme="minorBidi"/>
          <w:noProof/>
          <w:sz w:val="22"/>
          <w:szCs w:val="22"/>
          <w:lang w:eastAsia="en-GB"/>
        </w:rPr>
      </w:pPr>
      <w:hyperlink w:anchor="_Toc406156646" w:history="1">
        <w:r w:rsidR="000D1D12" w:rsidRPr="0056096F">
          <w:rPr>
            <w:rStyle w:val="Hyperlink"/>
            <w:noProof/>
          </w:rPr>
          <w:t>Line Managers</w:t>
        </w:r>
        <w:r w:rsidR="000D1D12">
          <w:rPr>
            <w:noProof/>
            <w:webHidden/>
          </w:rPr>
          <w:tab/>
        </w:r>
        <w:r w:rsidR="000D1D12">
          <w:rPr>
            <w:noProof/>
            <w:webHidden/>
          </w:rPr>
          <w:fldChar w:fldCharType="begin"/>
        </w:r>
        <w:r w:rsidR="000D1D12">
          <w:rPr>
            <w:noProof/>
            <w:webHidden/>
          </w:rPr>
          <w:instrText xml:space="preserve"> PAGEREF _Toc406156646 \h </w:instrText>
        </w:r>
        <w:r w:rsidR="000D1D12">
          <w:rPr>
            <w:noProof/>
            <w:webHidden/>
          </w:rPr>
        </w:r>
        <w:r w:rsidR="000D1D12">
          <w:rPr>
            <w:noProof/>
            <w:webHidden/>
          </w:rPr>
          <w:fldChar w:fldCharType="separate"/>
        </w:r>
        <w:r w:rsidR="000F4734">
          <w:rPr>
            <w:noProof/>
            <w:webHidden/>
          </w:rPr>
          <w:t>3</w:t>
        </w:r>
        <w:r w:rsidR="000D1D12">
          <w:rPr>
            <w:noProof/>
            <w:webHidden/>
          </w:rPr>
          <w:fldChar w:fldCharType="end"/>
        </w:r>
      </w:hyperlink>
    </w:p>
    <w:p w:rsidR="000D1D12" w:rsidRDefault="004E3B92" w:rsidP="000D1D12">
      <w:pPr>
        <w:pStyle w:val="TOC2"/>
        <w:ind w:left="1134"/>
        <w:rPr>
          <w:rFonts w:asciiTheme="minorHAnsi" w:eastAsiaTheme="minorEastAsia" w:hAnsiTheme="minorHAnsi" w:cstheme="minorBidi"/>
          <w:noProof/>
          <w:sz w:val="22"/>
          <w:szCs w:val="22"/>
          <w:lang w:eastAsia="en-GB"/>
        </w:rPr>
      </w:pPr>
      <w:hyperlink w:anchor="_Toc406156647" w:history="1">
        <w:r w:rsidR="000D1D12" w:rsidRPr="0056096F">
          <w:rPr>
            <w:rStyle w:val="Hyperlink"/>
            <w:noProof/>
          </w:rPr>
          <w:t>Employees</w:t>
        </w:r>
        <w:r w:rsidR="000D1D12">
          <w:rPr>
            <w:noProof/>
            <w:webHidden/>
          </w:rPr>
          <w:tab/>
        </w:r>
        <w:r w:rsidR="000D1D12">
          <w:rPr>
            <w:noProof/>
            <w:webHidden/>
          </w:rPr>
          <w:fldChar w:fldCharType="begin"/>
        </w:r>
        <w:r w:rsidR="000D1D12">
          <w:rPr>
            <w:noProof/>
            <w:webHidden/>
          </w:rPr>
          <w:instrText xml:space="preserve"> PAGEREF _Toc406156647 \h </w:instrText>
        </w:r>
        <w:r w:rsidR="000D1D12">
          <w:rPr>
            <w:noProof/>
            <w:webHidden/>
          </w:rPr>
        </w:r>
        <w:r w:rsidR="000D1D12">
          <w:rPr>
            <w:noProof/>
            <w:webHidden/>
          </w:rPr>
          <w:fldChar w:fldCharType="separate"/>
        </w:r>
        <w:r w:rsidR="000F4734">
          <w:rPr>
            <w:noProof/>
            <w:webHidden/>
          </w:rPr>
          <w:t>3</w:t>
        </w:r>
        <w:r w:rsidR="000D1D12">
          <w:rPr>
            <w:noProof/>
            <w:webHidden/>
          </w:rPr>
          <w:fldChar w:fldCharType="end"/>
        </w:r>
      </w:hyperlink>
    </w:p>
    <w:p w:rsidR="000D1D12" w:rsidRDefault="004E3B92">
      <w:pPr>
        <w:pStyle w:val="TOC1"/>
        <w:tabs>
          <w:tab w:val="left" w:pos="880"/>
          <w:tab w:val="right" w:leader="dot" w:pos="9323"/>
        </w:tabs>
        <w:rPr>
          <w:rFonts w:asciiTheme="minorHAnsi" w:eastAsiaTheme="minorEastAsia" w:hAnsiTheme="minorHAnsi" w:cstheme="minorBidi"/>
          <w:noProof/>
          <w:sz w:val="22"/>
          <w:szCs w:val="22"/>
          <w:lang w:eastAsia="en-GB"/>
        </w:rPr>
      </w:pPr>
      <w:hyperlink w:anchor="_Toc406156648" w:history="1">
        <w:r w:rsidR="000D1D12" w:rsidRPr="0056096F">
          <w:rPr>
            <w:rStyle w:val="Hyperlink"/>
            <w:noProof/>
          </w:rPr>
          <w:t>5.</w:t>
        </w:r>
        <w:r w:rsidR="000D1D12">
          <w:rPr>
            <w:rFonts w:asciiTheme="minorHAnsi" w:eastAsiaTheme="minorEastAsia" w:hAnsiTheme="minorHAnsi" w:cstheme="minorBidi"/>
            <w:noProof/>
            <w:sz w:val="22"/>
            <w:szCs w:val="22"/>
            <w:lang w:eastAsia="en-GB"/>
          </w:rPr>
          <w:tab/>
        </w:r>
        <w:r w:rsidR="000D1D12" w:rsidRPr="0056096F">
          <w:rPr>
            <w:rStyle w:val="Hyperlink"/>
            <w:noProof/>
          </w:rPr>
          <w:t>Procedure</w:t>
        </w:r>
        <w:r w:rsidR="000D1D12">
          <w:rPr>
            <w:noProof/>
            <w:webHidden/>
          </w:rPr>
          <w:tab/>
        </w:r>
        <w:r w:rsidR="000D1D12">
          <w:rPr>
            <w:noProof/>
            <w:webHidden/>
          </w:rPr>
          <w:fldChar w:fldCharType="begin"/>
        </w:r>
        <w:r w:rsidR="000D1D12">
          <w:rPr>
            <w:noProof/>
            <w:webHidden/>
          </w:rPr>
          <w:instrText xml:space="preserve"> PAGEREF _Toc406156648 \h </w:instrText>
        </w:r>
        <w:r w:rsidR="000D1D12">
          <w:rPr>
            <w:noProof/>
            <w:webHidden/>
          </w:rPr>
        </w:r>
        <w:r w:rsidR="000D1D12">
          <w:rPr>
            <w:noProof/>
            <w:webHidden/>
          </w:rPr>
          <w:fldChar w:fldCharType="separate"/>
        </w:r>
        <w:r w:rsidR="000F4734">
          <w:rPr>
            <w:noProof/>
            <w:webHidden/>
          </w:rPr>
          <w:t>4</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49" w:history="1">
        <w:r w:rsidR="000D1D12" w:rsidRPr="0056096F">
          <w:rPr>
            <w:rStyle w:val="Hyperlink"/>
            <w:noProof/>
          </w:rPr>
          <w:t>Allegation against an Employee</w:t>
        </w:r>
        <w:r w:rsidR="000D1D12">
          <w:rPr>
            <w:noProof/>
            <w:webHidden/>
          </w:rPr>
          <w:tab/>
        </w:r>
        <w:r w:rsidR="000D1D12">
          <w:rPr>
            <w:noProof/>
            <w:webHidden/>
          </w:rPr>
          <w:fldChar w:fldCharType="begin"/>
        </w:r>
        <w:r w:rsidR="000D1D12">
          <w:rPr>
            <w:noProof/>
            <w:webHidden/>
          </w:rPr>
          <w:instrText xml:space="preserve"> PAGEREF _Toc406156649 \h </w:instrText>
        </w:r>
        <w:r w:rsidR="000D1D12">
          <w:rPr>
            <w:noProof/>
            <w:webHidden/>
          </w:rPr>
        </w:r>
        <w:r w:rsidR="000D1D12">
          <w:rPr>
            <w:noProof/>
            <w:webHidden/>
          </w:rPr>
          <w:fldChar w:fldCharType="separate"/>
        </w:r>
        <w:r w:rsidR="000F4734">
          <w:rPr>
            <w:noProof/>
            <w:webHidden/>
          </w:rPr>
          <w:t>4</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50" w:history="1">
        <w:r w:rsidR="000D1D12" w:rsidRPr="0056096F">
          <w:rPr>
            <w:rStyle w:val="Hyperlink"/>
            <w:noProof/>
          </w:rPr>
          <w:t>Confidentiality</w:t>
        </w:r>
        <w:r w:rsidR="000D1D12">
          <w:rPr>
            <w:noProof/>
            <w:webHidden/>
          </w:rPr>
          <w:tab/>
        </w:r>
        <w:r w:rsidR="000D1D12">
          <w:rPr>
            <w:noProof/>
            <w:webHidden/>
          </w:rPr>
          <w:fldChar w:fldCharType="begin"/>
        </w:r>
        <w:r w:rsidR="000D1D12">
          <w:rPr>
            <w:noProof/>
            <w:webHidden/>
          </w:rPr>
          <w:instrText xml:space="preserve"> PAGEREF _Toc406156650 \h </w:instrText>
        </w:r>
        <w:r w:rsidR="000D1D12">
          <w:rPr>
            <w:noProof/>
            <w:webHidden/>
          </w:rPr>
        </w:r>
        <w:r w:rsidR="000D1D12">
          <w:rPr>
            <w:noProof/>
            <w:webHidden/>
          </w:rPr>
          <w:fldChar w:fldCharType="separate"/>
        </w:r>
        <w:r w:rsidR="000F4734">
          <w:rPr>
            <w:noProof/>
            <w:webHidden/>
          </w:rPr>
          <w:t>4</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51" w:history="1">
        <w:r w:rsidR="000D1D12" w:rsidRPr="0056096F">
          <w:rPr>
            <w:rStyle w:val="Hyperlink"/>
            <w:noProof/>
          </w:rPr>
          <w:t>Initial Action</w:t>
        </w:r>
        <w:r w:rsidR="000D1D12">
          <w:rPr>
            <w:noProof/>
            <w:webHidden/>
          </w:rPr>
          <w:tab/>
        </w:r>
        <w:r w:rsidR="000D1D12">
          <w:rPr>
            <w:noProof/>
            <w:webHidden/>
          </w:rPr>
          <w:fldChar w:fldCharType="begin"/>
        </w:r>
        <w:r w:rsidR="000D1D12">
          <w:rPr>
            <w:noProof/>
            <w:webHidden/>
          </w:rPr>
          <w:instrText xml:space="preserve"> PAGEREF _Toc406156651 \h </w:instrText>
        </w:r>
        <w:r w:rsidR="000D1D12">
          <w:rPr>
            <w:noProof/>
            <w:webHidden/>
          </w:rPr>
        </w:r>
        <w:r w:rsidR="000D1D12">
          <w:rPr>
            <w:noProof/>
            <w:webHidden/>
          </w:rPr>
          <w:fldChar w:fldCharType="separate"/>
        </w:r>
        <w:r w:rsidR="000F4734">
          <w:rPr>
            <w:noProof/>
            <w:webHidden/>
          </w:rPr>
          <w:t>4</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52" w:history="1">
        <w:r w:rsidR="000D1D12" w:rsidRPr="0056096F">
          <w:rPr>
            <w:rStyle w:val="Hyperlink"/>
            <w:noProof/>
          </w:rPr>
          <w:t>Informing the Employee</w:t>
        </w:r>
        <w:r w:rsidR="000D1D12">
          <w:rPr>
            <w:noProof/>
            <w:webHidden/>
          </w:rPr>
          <w:tab/>
        </w:r>
        <w:r w:rsidR="000D1D12">
          <w:rPr>
            <w:noProof/>
            <w:webHidden/>
          </w:rPr>
          <w:fldChar w:fldCharType="begin"/>
        </w:r>
        <w:r w:rsidR="000D1D12">
          <w:rPr>
            <w:noProof/>
            <w:webHidden/>
          </w:rPr>
          <w:instrText xml:space="preserve"> PAGEREF _Toc406156652 \h </w:instrText>
        </w:r>
        <w:r w:rsidR="000D1D12">
          <w:rPr>
            <w:noProof/>
            <w:webHidden/>
          </w:rPr>
        </w:r>
        <w:r w:rsidR="000D1D12">
          <w:rPr>
            <w:noProof/>
            <w:webHidden/>
          </w:rPr>
          <w:fldChar w:fldCharType="separate"/>
        </w:r>
        <w:r w:rsidR="000F4734">
          <w:rPr>
            <w:noProof/>
            <w:webHidden/>
          </w:rPr>
          <w:t>7</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53" w:history="1">
        <w:r w:rsidR="000D1D12" w:rsidRPr="0056096F">
          <w:rPr>
            <w:rStyle w:val="Hyperlink"/>
            <w:noProof/>
          </w:rPr>
          <w:t>Supporting the Employee</w:t>
        </w:r>
        <w:r w:rsidR="000D1D12">
          <w:rPr>
            <w:noProof/>
            <w:webHidden/>
          </w:rPr>
          <w:tab/>
        </w:r>
        <w:r w:rsidR="000D1D12">
          <w:rPr>
            <w:noProof/>
            <w:webHidden/>
          </w:rPr>
          <w:fldChar w:fldCharType="begin"/>
        </w:r>
        <w:r w:rsidR="000D1D12">
          <w:rPr>
            <w:noProof/>
            <w:webHidden/>
          </w:rPr>
          <w:instrText xml:space="preserve"> PAGEREF _Toc406156653 \h </w:instrText>
        </w:r>
        <w:r w:rsidR="000D1D12">
          <w:rPr>
            <w:noProof/>
            <w:webHidden/>
          </w:rPr>
        </w:r>
        <w:r w:rsidR="000D1D12">
          <w:rPr>
            <w:noProof/>
            <w:webHidden/>
          </w:rPr>
          <w:fldChar w:fldCharType="separate"/>
        </w:r>
        <w:r w:rsidR="000F4734">
          <w:rPr>
            <w:noProof/>
            <w:webHidden/>
          </w:rPr>
          <w:t>7</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54" w:history="1">
        <w:r w:rsidR="000D1D12" w:rsidRPr="0056096F">
          <w:rPr>
            <w:rStyle w:val="Hyperlink"/>
            <w:noProof/>
          </w:rPr>
          <w:t>External Investigations</w:t>
        </w:r>
        <w:r w:rsidR="000D1D12">
          <w:rPr>
            <w:noProof/>
            <w:webHidden/>
          </w:rPr>
          <w:tab/>
        </w:r>
        <w:r w:rsidR="000D1D12">
          <w:rPr>
            <w:noProof/>
            <w:webHidden/>
          </w:rPr>
          <w:fldChar w:fldCharType="begin"/>
        </w:r>
        <w:r w:rsidR="000D1D12">
          <w:rPr>
            <w:noProof/>
            <w:webHidden/>
          </w:rPr>
          <w:instrText xml:space="preserve"> PAGEREF _Toc406156654 \h </w:instrText>
        </w:r>
        <w:r w:rsidR="000D1D12">
          <w:rPr>
            <w:noProof/>
            <w:webHidden/>
          </w:rPr>
        </w:r>
        <w:r w:rsidR="000D1D12">
          <w:rPr>
            <w:noProof/>
            <w:webHidden/>
          </w:rPr>
          <w:fldChar w:fldCharType="separate"/>
        </w:r>
        <w:r w:rsidR="000F4734">
          <w:rPr>
            <w:noProof/>
            <w:webHidden/>
          </w:rPr>
          <w:t>7</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55" w:history="1">
        <w:r w:rsidR="000D1D12" w:rsidRPr="0056096F">
          <w:rPr>
            <w:rStyle w:val="Hyperlink"/>
            <w:noProof/>
          </w:rPr>
          <w:t>Employee in Custody</w:t>
        </w:r>
        <w:r w:rsidR="000D1D12">
          <w:rPr>
            <w:noProof/>
            <w:webHidden/>
          </w:rPr>
          <w:tab/>
        </w:r>
        <w:r w:rsidR="000D1D12">
          <w:rPr>
            <w:noProof/>
            <w:webHidden/>
          </w:rPr>
          <w:fldChar w:fldCharType="begin"/>
        </w:r>
        <w:r w:rsidR="000D1D12">
          <w:rPr>
            <w:noProof/>
            <w:webHidden/>
          </w:rPr>
          <w:instrText xml:space="preserve"> PAGEREF _Toc406156655 \h </w:instrText>
        </w:r>
        <w:r w:rsidR="000D1D12">
          <w:rPr>
            <w:noProof/>
            <w:webHidden/>
          </w:rPr>
        </w:r>
        <w:r w:rsidR="000D1D12">
          <w:rPr>
            <w:noProof/>
            <w:webHidden/>
          </w:rPr>
          <w:fldChar w:fldCharType="separate"/>
        </w:r>
        <w:r w:rsidR="000F4734">
          <w:rPr>
            <w:noProof/>
            <w:webHidden/>
          </w:rPr>
          <w:t>7</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56" w:history="1">
        <w:r w:rsidR="000D1D12" w:rsidRPr="0056096F">
          <w:rPr>
            <w:rStyle w:val="Hyperlink"/>
            <w:noProof/>
          </w:rPr>
          <w:t>Suspension</w:t>
        </w:r>
        <w:r w:rsidR="000D1D12">
          <w:rPr>
            <w:noProof/>
            <w:webHidden/>
          </w:rPr>
          <w:tab/>
        </w:r>
        <w:r w:rsidR="000D1D12">
          <w:rPr>
            <w:noProof/>
            <w:webHidden/>
          </w:rPr>
          <w:fldChar w:fldCharType="begin"/>
        </w:r>
        <w:r w:rsidR="000D1D12">
          <w:rPr>
            <w:noProof/>
            <w:webHidden/>
          </w:rPr>
          <w:instrText xml:space="preserve"> PAGEREF _Toc406156656 \h </w:instrText>
        </w:r>
        <w:r w:rsidR="000D1D12">
          <w:rPr>
            <w:noProof/>
            <w:webHidden/>
          </w:rPr>
        </w:r>
        <w:r w:rsidR="000D1D12">
          <w:rPr>
            <w:noProof/>
            <w:webHidden/>
          </w:rPr>
          <w:fldChar w:fldCharType="separate"/>
        </w:r>
        <w:r w:rsidR="000F4734">
          <w:rPr>
            <w:noProof/>
            <w:webHidden/>
          </w:rPr>
          <w:t>7</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57" w:history="1">
        <w:r w:rsidR="000D1D12" w:rsidRPr="0056096F">
          <w:rPr>
            <w:rStyle w:val="Hyperlink"/>
            <w:noProof/>
          </w:rPr>
          <w:t>Internal Investigation</w:t>
        </w:r>
        <w:r w:rsidR="000D1D12">
          <w:rPr>
            <w:noProof/>
            <w:webHidden/>
          </w:rPr>
          <w:tab/>
        </w:r>
        <w:r w:rsidR="000D1D12">
          <w:rPr>
            <w:noProof/>
            <w:webHidden/>
          </w:rPr>
          <w:fldChar w:fldCharType="begin"/>
        </w:r>
        <w:r w:rsidR="000D1D12">
          <w:rPr>
            <w:noProof/>
            <w:webHidden/>
          </w:rPr>
          <w:instrText xml:space="preserve"> PAGEREF _Toc406156657 \h </w:instrText>
        </w:r>
        <w:r w:rsidR="000D1D12">
          <w:rPr>
            <w:noProof/>
            <w:webHidden/>
          </w:rPr>
        </w:r>
        <w:r w:rsidR="000D1D12">
          <w:rPr>
            <w:noProof/>
            <w:webHidden/>
          </w:rPr>
          <w:fldChar w:fldCharType="separate"/>
        </w:r>
        <w:r w:rsidR="000F4734">
          <w:rPr>
            <w:noProof/>
            <w:webHidden/>
          </w:rPr>
          <w:t>7</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58" w:history="1">
        <w:r w:rsidR="000D1D12" w:rsidRPr="0056096F">
          <w:rPr>
            <w:rStyle w:val="Hyperlink"/>
            <w:noProof/>
          </w:rPr>
          <w:t>Return to Work after Suspension</w:t>
        </w:r>
        <w:r w:rsidR="000D1D12">
          <w:rPr>
            <w:noProof/>
            <w:webHidden/>
          </w:rPr>
          <w:tab/>
        </w:r>
        <w:r w:rsidR="000D1D12">
          <w:rPr>
            <w:noProof/>
            <w:webHidden/>
          </w:rPr>
          <w:fldChar w:fldCharType="begin"/>
        </w:r>
        <w:r w:rsidR="000D1D12">
          <w:rPr>
            <w:noProof/>
            <w:webHidden/>
          </w:rPr>
          <w:instrText xml:space="preserve"> PAGEREF _Toc406156658 \h </w:instrText>
        </w:r>
        <w:r w:rsidR="000D1D12">
          <w:rPr>
            <w:noProof/>
            <w:webHidden/>
          </w:rPr>
        </w:r>
        <w:r w:rsidR="000D1D12">
          <w:rPr>
            <w:noProof/>
            <w:webHidden/>
          </w:rPr>
          <w:fldChar w:fldCharType="separate"/>
        </w:r>
        <w:r w:rsidR="000F4734">
          <w:rPr>
            <w:noProof/>
            <w:webHidden/>
          </w:rPr>
          <w:t>7</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59" w:history="1">
        <w:r w:rsidR="000D1D12" w:rsidRPr="0056096F">
          <w:rPr>
            <w:rStyle w:val="Hyperlink"/>
            <w:noProof/>
          </w:rPr>
          <w:t>Informing Parents, Carers or Complainants</w:t>
        </w:r>
        <w:r w:rsidR="000D1D12">
          <w:rPr>
            <w:noProof/>
            <w:webHidden/>
          </w:rPr>
          <w:tab/>
        </w:r>
        <w:r w:rsidR="000D1D12">
          <w:rPr>
            <w:noProof/>
            <w:webHidden/>
          </w:rPr>
          <w:fldChar w:fldCharType="begin"/>
        </w:r>
        <w:r w:rsidR="000D1D12">
          <w:rPr>
            <w:noProof/>
            <w:webHidden/>
          </w:rPr>
          <w:instrText xml:space="preserve"> PAGEREF _Toc406156659 \h </w:instrText>
        </w:r>
        <w:r w:rsidR="000D1D12">
          <w:rPr>
            <w:noProof/>
            <w:webHidden/>
          </w:rPr>
        </w:r>
        <w:r w:rsidR="000D1D12">
          <w:rPr>
            <w:noProof/>
            <w:webHidden/>
          </w:rPr>
          <w:fldChar w:fldCharType="separate"/>
        </w:r>
        <w:r w:rsidR="000F4734">
          <w:rPr>
            <w:noProof/>
            <w:webHidden/>
          </w:rPr>
          <w:t>7</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60" w:history="1">
        <w:r w:rsidR="000D1D12" w:rsidRPr="0056096F">
          <w:rPr>
            <w:rStyle w:val="Hyperlink"/>
            <w:noProof/>
          </w:rPr>
          <w:t>Referral to the Independent Safeguarding Authority</w:t>
        </w:r>
        <w:r w:rsidR="000D1D12">
          <w:rPr>
            <w:noProof/>
            <w:webHidden/>
          </w:rPr>
          <w:tab/>
        </w:r>
        <w:r w:rsidR="000D1D12">
          <w:rPr>
            <w:noProof/>
            <w:webHidden/>
          </w:rPr>
          <w:fldChar w:fldCharType="begin"/>
        </w:r>
        <w:r w:rsidR="000D1D12">
          <w:rPr>
            <w:noProof/>
            <w:webHidden/>
          </w:rPr>
          <w:instrText xml:space="preserve"> PAGEREF _Toc406156660 \h </w:instrText>
        </w:r>
        <w:r w:rsidR="000D1D12">
          <w:rPr>
            <w:noProof/>
            <w:webHidden/>
          </w:rPr>
        </w:r>
        <w:r w:rsidR="000D1D12">
          <w:rPr>
            <w:noProof/>
            <w:webHidden/>
          </w:rPr>
          <w:fldChar w:fldCharType="separate"/>
        </w:r>
        <w:r w:rsidR="000F4734">
          <w:rPr>
            <w:noProof/>
            <w:webHidden/>
          </w:rPr>
          <w:t>8</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61" w:history="1">
        <w:r w:rsidR="000D1D12" w:rsidRPr="0056096F">
          <w:rPr>
            <w:rStyle w:val="Hyperlink"/>
            <w:noProof/>
          </w:rPr>
          <w:t>Malicious or Unsubstantiated Allegations</w:t>
        </w:r>
        <w:r w:rsidR="000D1D12">
          <w:rPr>
            <w:noProof/>
            <w:webHidden/>
          </w:rPr>
          <w:tab/>
        </w:r>
        <w:r w:rsidR="000D1D12">
          <w:rPr>
            <w:noProof/>
            <w:webHidden/>
          </w:rPr>
          <w:fldChar w:fldCharType="begin"/>
        </w:r>
        <w:r w:rsidR="000D1D12">
          <w:rPr>
            <w:noProof/>
            <w:webHidden/>
          </w:rPr>
          <w:instrText xml:space="preserve"> PAGEREF _Toc406156661 \h </w:instrText>
        </w:r>
        <w:r w:rsidR="000D1D12">
          <w:rPr>
            <w:noProof/>
            <w:webHidden/>
          </w:rPr>
        </w:r>
        <w:r w:rsidR="000D1D12">
          <w:rPr>
            <w:noProof/>
            <w:webHidden/>
          </w:rPr>
          <w:fldChar w:fldCharType="separate"/>
        </w:r>
        <w:r w:rsidR="000F4734">
          <w:rPr>
            <w:noProof/>
            <w:webHidden/>
          </w:rPr>
          <w:t>8</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62" w:history="1">
        <w:r w:rsidR="000D1D12" w:rsidRPr="0056096F">
          <w:rPr>
            <w:rStyle w:val="Hyperlink"/>
            <w:noProof/>
          </w:rPr>
          <w:t>Resignations and ‘Settlement’ Agreements</w:t>
        </w:r>
        <w:r w:rsidR="000D1D12">
          <w:rPr>
            <w:noProof/>
            <w:webHidden/>
          </w:rPr>
          <w:tab/>
        </w:r>
        <w:r w:rsidR="000D1D12">
          <w:rPr>
            <w:noProof/>
            <w:webHidden/>
          </w:rPr>
          <w:fldChar w:fldCharType="begin"/>
        </w:r>
        <w:r w:rsidR="000D1D12">
          <w:rPr>
            <w:noProof/>
            <w:webHidden/>
          </w:rPr>
          <w:instrText xml:space="preserve"> PAGEREF _Toc406156662 \h </w:instrText>
        </w:r>
        <w:r w:rsidR="000D1D12">
          <w:rPr>
            <w:noProof/>
            <w:webHidden/>
          </w:rPr>
        </w:r>
        <w:r w:rsidR="000D1D12">
          <w:rPr>
            <w:noProof/>
            <w:webHidden/>
          </w:rPr>
          <w:fldChar w:fldCharType="separate"/>
        </w:r>
        <w:r w:rsidR="000F4734">
          <w:rPr>
            <w:noProof/>
            <w:webHidden/>
          </w:rPr>
          <w:t>8</w:t>
        </w:r>
        <w:r w:rsidR="000D1D12">
          <w:rPr>
            <w:noProof/>
            <w:webHidden/>
          </w:rPr>
          <w:fldChar w:fldCharType="end"/>
        </w:r>
      </w:hyperlink>
    </w:p>
    <w:p w:rsidR="000D1D12" w:rsidRDefault="004E3B92" w:rsidP="000D1D12">
      <w:pPr>
        <w:pStyle w:val="TOC2"/>
        <w:ind w:firstLine="896"/>
        <w:rPr>
          <w:rFonts w:asciiTheme="minorHAnsi" w:eastAsiaTheme="minorEastAsia" w:hAnsiTheme="minorHAnsi" w:cstheme="minorBidi"/>
          <w:noProof/>
          <w:sz w:val="22"/>
          <w:szCs w:val="22"/>
          <w:lang w:eastAsia="en-GB"/>
        </w:rPr>
      </w:pPr>
      <w:hyperlink w:anchor="_Toc406156663" w:history="1">
        <w:r w:rsidR="000D1D12" w:rsidRPr="0056096F">
          <w:rPr>
            <w:rStyle w:val="Hyperlink"/>
            <w:noProof/>
          </w:rPr>
          <w:t>Record Keeping</w:t>
        </w:r>
        <w:r w:rsidR="000D1D12">
          <w:rPr>
            <w:noProof/>
            <w:webHidden/>
          </w:rPr>
          <w:tab/>
        </w:r>
        <w:r w:rsidR="000D1D12">
          <w:rPr>
            <w:noProof/>
            <w:webHidden/>
          </w:rPr>
          <w:fldChar w:fldCharType="begin"/>
        </w:r>
        <w:r w:rsidR="000D1D12">
          <w:rPr>
            <w:noProof/>
            <w:webHidden/>
          </w:rPr>
          <w:instrText xml:space="preserve"> PAGEREF _Toc406156663 \h </w:instrText>
        </w:r>
        <w:r w:rsidR="000D1D12">
          <w:rPr>
            <w:noProof/>
            <w:webHidden/>
          </w:rPr>
        </w:r>
        <w:r w:rsidR="000D1D12">
          <w:rPr>
            <w:noProof/>
            <w:webHidden/>
          </w:rPr>
          <w:fldChar w:fldCharType="separate"/>
        </w:r>
        <w:r w:rsidR="000F4734">
          <w:rPr>
            <w:noProof/>
            <w:webHidden/>
          </w:rPr>
          <w:t>8</w:t>
        </w:r>
        <w:r w:rsidR="000D1D12">
          <w:rPr>
            <w:noProof/>
            <w:webHidden/>
          </w:rPr>
          <w:fldChar w:fldCharType="end"/>
        </w:r>
      </w:hyperlink>
    </w:p>
    <w:p w:rsidR="000D1D12" w:rsidRDefault="004E3B92">
      <w:pPr>
        <w:pStyle w:val="TOC1"/>
        <w:tabs>
          <w:tab w:val="left" w:pos="880"/>
          <w:tab w:val="right" w:leader="dot" w:pos="9323"/>
        </w:tabs>
        <w:rPr>
          <w:rFonts w:asciiTheme="minorHAnsi" w:eastAsiaTheme="minorEastAsia" w:hAnsiTheme="minorHAnsi" w:cstheme="minorBidi"/>
          <w:noProof/>
          <w:sz w:val="22"/>
          <w:szCs w:val="22"/>
          <w:lang w:eastAsia="en-GB"/>
        </w:rPr>
      </w:pPr>
      <w:hyperlink w:anchor="_Toc406156664" w:history="1">
        <w:r w:rsidR="000D1D12" w:rsidRPr="0056096F">
          <w:rPr>
            <w:rStyle w:val="Hyperlink"/>
            <w:noProof/>
          </w:rPr>
          <w:t>6.</w:t>
        </w:r>
        <w:r w:rsidR="000D1D12">
          <w:rPr>
            <w:rFonts w:asciiTheme="minorHAnsi" w:eastAsiaTheme="minorEastAsia" w:hAnsiTheme="minorHAnsi" w:cstheme="minorBidi"/>
            <w:noProof/>
            <w:sz w:val="22"/>
            <w:szCs w:val="22"/>
            <w:lang w:eastAsia="en-GB"/>
          </w:rPr>
          <w:tab/>
        </w:r>
        <w:r w:rsidR="000D1D12" w:rsidRPr="0056096F">
          <w:rPr>
            <w:rStyle w:val="Hyperlink"/>
            <w:noProof/>
          </w:rPr>
          <w:t>Relationship with Other Policies and Procedures</w:t>
        </w:r>
        <w:r w:rsidR="000D1D12">
          <w:rPr>
            <w:noProof/>
            <w:webHidden/>
          </w:rPr>
          <w:tab/>
        </w:r>
        <w:r w:rsidR="000D1D12">
          <w:rPr>
            <w:noProof/>
            <w:webHidden/>
          </w:rPr>
          <w:fldChar w:fldCharType="begin"/>
        </w:r>
        <w:r w:rsidR="000D1D12">
          <w:rPr>
            <w:noProof/>
            <w:webHidden/>
          </w:rPr>
          <w:instrText xml:space="preserve"> PAGEREF _Toc406156664 \h </w:instrText>
        </w:r>
        <w:r w:rsidR="000D1D12">
          <w:rPr>
            <w:noProof/>
            <w:webHidden/>
          </w:rPr>
        </w:r>
        <w:r w:rsidR="000D1D12">
          <w:rPr>
            <w:noProof/>
            <w:webHidden/>
          </w:rPr>
          <w:fldChar w:fldCharType="separate"/>
        </w:r>
        <w:r w:rsidR="000F4734">
          <w:rPr>
            <w:noProof/>
            <w:webHidden/>
          </w:rPr>
          <w:t>9</w:t>
        </w:r>
        <w:r w:rsidR="000D1D12">
          <w:rPr>
            <w:noProof/>
            <w:webHidden/>
          </w:rPr>
          <w:fldChar w:fldCharType="end"/>
        </w:r>
      </w:hyperlink>
    </w:p>
    <w:p w:rsidR="000D1D12" w:rsidRDefault="004E3B92">
      <w:pPr>
        <w:pStyle w:val="TOC1"/>
        <w:tabs>
          <w:tab w:val="left" w:pos="880"/>
          <w:tab w:val="right" w:leader="dot" w:pos="9323"/>
        </w:tabs>
        <w:rPr>
          <w:rFonts w:asciiTheme="minorHAnsi" w:eastAsiaTheme="minorEastAsia" w:hAnsiTheme="minorHAnsi" w:cstheme="minorBidi"/>
          <w:noProof/>
          <w:sz w:val="22"/>
          <w:szCs w:val="22"/>
          <w:lang w:eastAsia="en-GB"/>
        </w:rPr>
      </w:pPr>
      <w:hyperlink w:anchor="_Toc406156665" w:history="1">
        <w:r w:rsidR="000D1D12" w:rsidRPr="0056096F">
          <w:rPr>
            <w:rStyle w:val="Hyperlink"/>
            <w:noProof/>
          </w:rPr>
          <w:t>7.</w:t>
        </w:r>
        <w:r w:rsidR="000D1D12">
          <w:rPr>
            <w:rFonts w:asciiTheme="minorHAnsi" w:eastAsiaTheme="minorEastAsia" w:hAnsiTheme="minorHAnsi" w:cstheme="minorBidi"/>
            <w:noProof/>
            <w:sz w:val="22"/>
            <w:szCs w:val="22"/>
            <w:lang w:eastAsia="en-GB"/>
          </w:rPr>
          <w:tab/>
        </w:r>
        <w:r w:rsidR="000D1D12" w:rsidRPr="0056096F">
          <w:rPr>
            <w:rStyle w:val="Hyperlink"/>
            <w:noProof/>
          </w:rPr>
          <w:t>Review and Monitoring</w:t>
        </w:r>
        <w:r w:rsidR="000D1D12">
          <w:rPr>
            <w:noProof/>
            <w:webHidden/>
          </w:rPr>
          <w:tab/>
        </w:r>
        <w:r w:rsidR="000D1D12">
          <w:rPr>
            <w:noProof/>
            <w:webHidden/>
          </w:rPr>
          <w:fldChar w:fldCharType="begin"/>
        </w:r>
        <w:r w:rsidR="000D1D12">
          <w:rPr>
            <w:noProof/>
            <w:webHidden/>
          </w:rPr>
          <w:instrText xml:space="preserve"> PAGEREF _Toc406156665 \h </w:instrText>
        </w:r>
        <w:r w:rsidR="000D1D12">
          <w:rPr>
            <w:noProof/>
            <w:webHidden/>
          </w:rPr>
        </w:r>
        <w:r w:rsidR="000D1D12">
          <w:rPr>
            <w:noProof/>
            <w:webHidden/>
          </w:rPr>
          <w:fldChar w:fldCharType="separate"/>
        </w:r>
        <w:r w:rsidR="000F4734">
          <w:rPr>
            <w:noProof/>
            <w:webHidden/>
          </w:rPr>
          <w:t>9</w:t>
        </w:r>
        <w:r w:rsidR="000D1D12">
          <w:rPr>
            <w:noProof/>
            <w:webHidden/>
          </w:rPr>
          <w:fldChar w:fldCharType="end"/>
        </w:r>
      </w:hyperlink>
    </w:p>
    <w:p w:rsidR="00144139" w:rsidRDefault="007B2225" w:rsidP="00144139">
      <w:pPr>
        <w:rPr>
          <w:b/>
        </w:rPr>
      </w:pPr>
      <w:r>
        <w:rPr>
          <w:b/>
        </w:rPr>
        <w:fldChar w:fldCharType="end"/>
      </w:r>
    </w:p>
    <w:p w:rsidR="00144139" w:rsidRPr="00DD6F6B" w:rsidRDefault="00144139" w:rsidP="00144139">
      <w:pPr>
        <w:jc w:val="center"/>
        <w:rPr>
          <w:b/>
          <w:sz w:val="32"/>
          <w:szCs w:val="32"/>
        </w:rPr>
      </w:pPr>
      <w:r w:rsidRPr="00DD6F6B">
        <w:rPr>
          <w:b/>
          <w:sz w:val="32"/>
          <w:szCs w:val="32"/>
        </w:rPr>
        <w:lastRenderedPageBreak/>
        <w:t>Policy and Procedure for Managing Allegations against Employees and Volunteers Working with Children and Vulnerable Adults</w:t>
      </w:r>
    </w:p>
    <w:p w:rsidR="00144139" w:rsidRDefault="00144139" w:rsidP="00144139"/>
    <w:p w:rsidR="002E3135" w:rsidRPr="004D0FD5" w:rsidRDefault="002E3135" w:rsidP="008251E2">
      <w:pPr>
        <w:pStyle w:val="Heading1"/>
      </w:pPr>
      <w:bookmarkStart w:id="1" w:name="_Toc406156638"/>
      <w:r w:rsidRPr="004D0FD5">
        <w:t>Introduction</w:t>
      </w:r>
      <w:bookmarkEnd w:id="1"/>
    </w:p>
    <w:p w:rsidR="002E3135" w:rsidRPr="004D0FD5" w:rsidRDefault="002E3135" w:rsidP="003977C6">
      <w:pPr>
        <w:rPr>
          <w:b/>
        </w:rPr>
      </w:pPr>
    </w:p>
    <w:p w:rsidR="003977C6" w:rsidRPr="004D0FD5" w:rsidRDefault="003977C6" w:rsidP="007A72B8">
      <w:pPr>
        <w:pStyle w:val="ListParagraph"/>
        <w:numPr>
          <w:ilvl w:val="1"/>
          <w:numId w:val="15"/>
        </w:numPr>
        <w:ind w:left="1149" w:hanging="792"/>
      </w:pPr>
      <w:r w:rsidRPr="004D0FD5">
        <w:t xml:space="preserve">The purpose of this policy is to ensure a consistent and effective response to any formal complaints, expressions of anxiety or other circumstances giving cause for concern about the conduct of Oxford City Council </w:t>
      </w:r>
      <w:r w:rsidR="002B35A5" w:rsidRPr="004D0FD5">
        <w:t>employee</w:t>
      </w:r>
      <w:r w:rsidRPr="004D0FD5">
        <w:t>s, in particular, though not exclusively, where these relate to the abuse of children or vulnerable adults.</w:t>
      </w:r>
    </w:p>
    <w:p w:rsidR="003977C6" w:rsidRPr="004D0FD5" w:rsidRDefault="003977C6" w:rsidP="007A72B8">
      <w:pPr>
        <w:ind w:left="1149" w:hanging="792"/>
      </w:pPr>
    </w:p>
    <w:p w:rsidR="003977C6" w:rsidRPr="004D0FD5" w:rsidRDefault="003977C6" w:rsidP="007A72B8">
      <w:pPr>
        <w:pStyle w:val="ListParagraph"/>
        <w:numPr>
          <w:ilvl w:val="1"/>
          <w:numId w:val="15"/>
        </w:numPr>
        <w:ind w:left="1149" w:hanging="792"/>
      </w:pPr>
      <w:r w:rsidRPr="004D0FD5">
        <w:t xml:space="preserve">Oxford City Council (the Council) aims to respond effectively and sensitively to any such concerns.  Allegations </w:t>
      </w:r>
      <w:r w:rsidRPr="00401156">
        <w:t xml:space="preserve">against </w:t>
      </w:r>
      <w:r w:rsidR="00D15272" w:rsidRPr="00401156">
        <w:t>employees</w:t>
      </w:r>
      <w:r w:rsidRPr="004D0FD5">
        <w:t xml:space="preserve"> can be difficult to deal with and therefore this policy and procedure is intended to assist </w:t>
      </w:r>
      <w:r w:rsidR="002B35A5" w:rsidRPr="004D0FD5">
        <w:t>employee</w:t>
      </w:r>
      <w:r w:rsidRPr="004D0FD5">
        <w:t>s in ensuring they are dealt with effectively and fairly.</w:t>
      </w:r>
    </w:p>
    <w:p w:rsidR="00712B22" w:rsidRPr="004D0FD5" w:rsidRDefault="00BB006F" w:rsidP="008251E2">
      <w:pPr>
        <w:pStyle w:val="Heading1"/>
      </w:pPr>
      <w:bookmarkStart w:id="2" w:name="_Toc406156639"/>
      <w:r w:rsidRPr="004D0FD5">
        <w:t>Scope</w:t>
      </w:r>
      <w:bookmarkEnd w:id="2"/>
    </w:p>
    <w:p w:rsidR="00BB006F" w:rsidRPr="004D0FD5" w:rsidRDefault="00BB006F" w:rsidP="003977C6">
      <w:pPr>
        <w:rPr>
          <w:b/>
        </w:rPr>
      </w:pPr>
    </w:p>
    <w:p w:rsidR="002B35A5" w:rsidRPr="004D0FD5" w:rsidRDefault="00BB006F" w:rsidP="007A72B8">
      <w:pPr>
        <w:pStyle w:val="ListParagraph"/>
        <w:numPr>
          <w:ilvl w:val="1"/>
          <w:numId w:val="17"/>
        </w:numPr>
        <w:ind w:left="1208" w:hanging="851"/>
      </w:pPr>
      <w:r w:rsidRPr="004D0FD5">
        <w:t>Th</w:t>
      </w:r>
      <w:r w:rsidR="00302E1B" w:rsidRPr="004D0FD5">
        <w:t>e principles of this</w:t>
      </w:r>
      <w:r w:rsidRPr="004D0FD5">
        <w:t xml:space="preserve"> policy and procedure appl</w:t>
      </w:r>
      <w:r w:rsidR="00302E1B" w:rsidRPr="004D0FD5">
        <w:t>y</w:t>
      </w:r>
      <w:r w:rsidRPr="004D0FD5">
        <w:t xml:space="preserve"> to all Council </w:t>
      </w:r>
      <w:r w:rsidR="00302E1B" w:rsidRPr="004D0FD5">
        <w:t xml:space="preserve">workers including contractors, agency workers, </w:t>
      </w:r>
      <w:r w:rsidR="002B35A5" w:rsidRPr="004D0FD5">
        <w:t>employees and volunteers (collectively referred to as employees.)</w:t>
      </w:r>
    </w:p>
    <w:p w:rsidR="002B35A5" w:rsidRPr="004D0FD5" w:rsidRDefault="002B35A5" w:rsidP="007A72B8">
      <w:pPr>
        <w:ind w:left="1208" w:hanging="851"/>
      </w:pPr>
    </w:p>
    <w:p w:rsidR="002B35A5" w:rsidRPr="004D0FD5" w:rsidRDefault="007B791B" w:rsidP="007A72B8">
      <w:pPr>
        <w:pStyle w:val="ListParagraph"/>
        <w:numPr>
          <w:ilvl w:val="1"/>
          <w:numId w:val="17"/>
        </w:numPr>
        <w:ind w:left="1208" w:hanging="851"/>
      </w:pPr>
      <w:r w:rsidRPr="004D0FD5">
        <w:t>The Policy will be applied as far as p</w:t>
      </w:r>
      <w:r w:rsidR="00302E1B" w:rsidRPr="004D0FD5">
        <w:t xml:space="preserve">ractical to contractors, agency workers </w:t>
      </w:r>
      <w:r w:rsidR="000E16C4" w:rsidRPr="004D0FD5">
        <w:t>and volunteers</w:t>
      </w:r>
      <w:r w:rsidRPr="004D0FD5">
        <w:t xml:space="preserve">, but </w:t>
      </w:r>
      <w:r w:rsidR="00E665C8" w:rsidRPr="004D0FD5">
        <w:t>the application may be adjusted based on their employment status</w:t>
      </w:r>
      <w:r w:rsidR="00236DF2">
        <w:t>.</w:t>
      </w:r>
      <w:r w:rsidR="00E665C8" w:rsidRPr="004D0FD5">
        <w:t xml:space="preserve"> </w:t>
      </w:r>
    </w:p>
    <w:p w:rsidR="007B791B" w:rsidRPr="004D0FD5" w:rsidRDefault="007B791B" w:rsidP="007A72B8">
      <w:pPr>
        <w:ind w:left="1208" w:hanging="851"/>
      </w:pPr>
    </w:p>
    <w:p w:rsidR="00BB006F" w:rsidRPr="004D0FD5" w:rsidRDefault="00BB006F" w:rsidP="007A72B8">
      <w:pPr>
        <w:pStyle w:val="ListParagraph"/>
        <w:numPr>
          <w:ilvl w:val="1"/>
          <w:numId w:val="17"/>
        </w:numPr>
        <w:ind w:left="1208" w:hanging="851"/>
      </w:pPr>
      <w:r w:rsidRPr="004D0FD5">
        <w:t>Allegations may be made by the child or vulner</w:t>
      </w:r>
      <w:r w:rsidR="002922B5" w:rsidRPr="004D0FD5">
        <w:t>able adult themselves or from</w:t>
      </w:r>
      <w:r w:rsidRPr="004D0FD5">
        <w:t xml:space="preserve"> a number of other sources including colleagues, service users, relatives, carers, </w:t>
      </w:r>
      <w:r w:rsidR="002922B5" w:rsidRPr="004D0FD5">
        <w:t>professionals or partner organisations.</w:t>
      </w:r>
    </w:p>
    <w:p w:rsidR="002922B5" w:rsidRPr="004D0FD5" w:rsidRDefault="002922B5" w:rsidP="007A72B8">
      <w:pPr>
        <w:ind w:left="1208" w:hanging="851"/>
      </w:pPr>
    </w:p>
    <w:p w:rsidR="003977C6" w:rsidRPr="004D0FD5" w:rsidRDefault="002922B5" w:rsidP="007A72B8">
      <w:pPr>
        <w:pStyle w:val="ListParagraph"/>
        <w:numPr>
          <w:ilvl w:val="1"/>
          <w:numId w:val="17"/>
        </w:numPr>
        <w:ind w:left="1208" w:hanging="851"/>
      </w:pPr>
      <w:r w:rsidRPr="004D0FD5">
        <w:t xml:space="preserve">All </w:t>
      </w:r>
      <w:r w:rsidR="002B35A5" w:rsidRPr="004D0FD5">
        <w:t>employee</w:t>
      </w:r>
      <w:r w:rsidRPr="004D0FD5">
        <w:t xml:space="preserve">s are expected to be aware of the Council’s Safeguarding Children, Young People and Vulnerable Adult Policy. </w:t>
      </w:r>
      <w:r w:rsidR="00302E1B" w:rsidRPr="004D0FD5">
        <w:t xml:space="preserve">Please refer to the </w:t>
      </w:r>
      <w:hyperlink r:id="rId10" w:history="1">
        <w:r w:rsidR="00302E1B" w:rsidRPr="004D0FD5">
          <w:rPr>
            <w:rStyle w:val="Hyperlink"/>
          </w:rPr>
          <w:t>Keeping People Safe</w:t>
        </w:r>
      </w:hyperlink>
      <w:r w:rsidR="00302E1B" w:rsidRPr="004D0FD5">
        <w:t xml:space="preserve"> page on the intranet for details of the policy and procedures.</w:t>
      </w:r>
    </w:p>
    <w:p w:rsidR="002922B5" w:rsidRPr="004D0FD5" w:rsidRDefault="002922B5" w:rsidP="00CD00D0">
      <w:pPr>
        <w:pStyle w:val="Heading1"/>
      </w:pPr>
      <w:bookmarkStart w:id="3" w:name="_Toc406156640"/>
      <w:r w:rsidRPr="004D0FD5">
        <w:t>Principles</w:t>
      </w:r>
      <w:bookmarkEnd w:id="3"/>
    </w:p>
    <w:p w:rsidR="002922B5" w:rsidRPr="004D0FD5" w:rsidRDefault="002922B5" w:rsidP="007A72B8">
      <w:pPr>
        <w:ind w:left="357" w:firstLine="851"/>
        <w:rPr>
          <w:b/>
        </w:rPr>
      </w:pPr>
    </w:p>
    <w:p w:rsidR="00CD00D0" w:rsidRPr="004D0FD5" w:rsidRDefault="00CD00D0" w:rsidP="007A72B8">
      <w:pPr>
        <w:pStyle w:val="ListParagraph"/>
        <w:numPr>
          <w:ilvl w:val="0"/>
          <w:numId w:val="17"/>
        </w:numPr>
        <w:ind w:left="357" w:firstLine="851"/>
        <w:rPr>
          <w:vanish/>
        </w:rPr>
      </w:pPr>
    </w:p>
    <w:p w:rsidR="00CD00D0" w:rsidRPr="004D0FD5" w:rsidRDefault="00CD00D0" w:rsidP="007A72B8">
      <w:pPr>
        <w:pStyle w:val="ListParagraph"/>
        <w:numPr>
          <w:ilvl w:val="0"/>
          <w:numId w:val="17"/>
        </w:numPr>
        <w:ind w:left="357" w:firstLine="851"/>
        <w:rPr>
          <w:vanish/>
        </w:rPr>
      </w:pPr>
    </w:p>
    <w:p w:rsidR="002922B5" w:rsidRPr="004D0FD5" w:rsidRDefault="002922B5" w:rsidP="007A72B8">
      <w:pPr>
        <w:pStyle w:val="ListParagraph"/>
        <w:numPr>
          <w:ilvl w:val="1"/>
          <w:numId w:val="17"/>
        </w:numPr>
        <w:tabs>
          <w:tab w:val="left" w:pos="1276"/>
        </w:tabs>
        <w:ind w:left="1208" w:hanging="851"/>
      </w:pPr>
      <w:r w:rsidRPr="004D0FD5">
        <w:t>The Council recognises that proper procedures and safeguards need to be in place so that allegations of misconduct against</w:t>
      </w:r>
      <w:r w:rsidR="002B35A5" w:rsidRPr="004D0FD5">
        <w:t xml:space="preserve"> employee</w:t>
      </w:r>
      <w:r w:rsidRPr="004D0FD5">
        <w:t>s are dealt with promptly and effectively so that actual misconduct is identified and appropriate sanctions applied, whilst at the same time minimising the risk of unfounded allegations.</w:t>
      </w:r>
    </w:p>
    <w:p w:rsidR="006F25FE" w:rsidRPr="004D0FD5" w:rsidRDefault="007D085B" w:rsidP="00144139">
      <w:pPr>
        <w:pStyle w:val="Heading1"/>
      </w:pPr>
      <w:bookmarkStart w:id="4" w:name="_Toc406156641"/>
      <w:r w:rsidRPr="004D0FD5">
        <w:t>Responsibilities</w:t>
      </w:r>
      <w:bookmarkEnd w:id="4"/>
    </w:p>
    <w:p w:rsidR="006F25FE" w:rsidRPr="004D0FD5" w:rsidRDefault="006F25FE" w:rsidP="002E3135">
      <w:pPr>
        <w:rPr>
          <w:b/>
        </w:rPr>
      </w:pPr>
    </w:p>
    <w:p w:rsidR="006F25FE" w:rsidRPr="004D0FD5" w:rsidRDefault="00302E1B" w:rsidP="007A72B8">
      <w:pPr>
        <w:pStyle w:val="Heading2"/>
        <w:ind w:firstLine="142"/>
      </w:pPr>
      <w:bookmarkStart w:id="5" w:name="_Toc406156642"/>
      <w:r w:rsidRPr="004D0FD5">
        <w:t>Executive Director for Community Services</w:t>
      </w:r>
      <w:bookmarkEnd w:id="5"/>
    </w:p>
    <w:p w:rsidR="00144139" w:rsidRPr="004D0FD5" w:rsidRDefault="00144139" w:rsidP="002E3135">
      <w:pPr>
        <w:rPr>
          <w:b/>
        </w:rPr>
      </w:pPr>
    </w:p>
    <w:p w:rsidR="00502430" w:rsidRPr="004D0FD5" w:rsidRDefault="00502430" w:rsidP="00502430">
      <w:pPr>
        <w:pStyle w:val="ListParagraph"/>
        <w:numPr>
          <w:ilvl w:val="0"/>
          <w:numId w:val="17"/>
        </w:numPr>
        <w:rPr>
          <w:vanish/>
        </w:rPr>
      </w:pPr>
    </w:p>
    <w:p w:rsidR="00302E1B" w:rsidRPr="004D0FD5" w:rsidRDefault="00302E1B" w:rsidP="007A72B8">
      <w:pPr>
        <w:pStyle w:val="ListParagraph"/>
        <w:numPr>
          <w:ilvl w:val="1"/>
          <w:numId w:val="17"/>
        </w:numPr>
        <w:ind w:left="1076" w:hanging="792"/>
      </w:pPr>
      <w:r w:rsidRPr="004D0FD5">
        <w:t xml:space="preserve">The Executive Director for Community Services is the Council’s overall Lead Officer for Safeguarding and therefore has responsibility for ensuring the </w:t>
      </w:r>
      <w:r w:rsidRPr="004D0FD5">
        <w:lastRenderedPageBreak/>
        <w:t>effective operation of all safeguarding policies and procedures including this one.</w:t>
      </w:r>
    </w:p>
    <w:p w:rsidR="007D085B" w:rsidRPr="004D0FD5" w:rsidRDefault="007D085B" w:rsidP="007A72B8">
      <w:pPr>
        <w:ind w:left="481"/>
        <w:rPr>
          <w:b/>
        </w:rPr>
      </w:pPr>
    </w:p>
    <w:p w:rsidR="007D085B" w:rsidRPr="004D0FD5" w:rsidRDefault="007D085B" w:rsidP="007A72B8">
      <w:pPr>
        <w:pStyle w:val="Heading2"/>
        <w:ind w:left="142"/>
      </w:pPr>
      <w:bookmarkStart w:id="6" w:name="_Toc406156643"/>
      <w:r w:rsidRPr="004D0FD5">
        <w:t>Head of Human Resources</w:t>
      </w:r>
      <w:bookmarkEnd w:id="6"/>
    </w:p>
    <w:p w:rsidR="006F25FE" w:rsidRPr="004D0FD5" w:rsidRDefault="006F25FE" w:rsidP="007A72B8">
      <w:pPr>
        <w:ind w:left="339"/>
        <w:rPr>
          <w:b/>
        </w:rPr>
      </w:pPr>
    </w:p>
    <w:p w:rsidR="00502430" w:rsidRPr="004D0FD5" w:rsidRDefault="00502430" w:rsidP="007A72B8">
      <w:pPr>
        <w:pStyle w:val="ListParagraph"/>
        <w:numPr>
          <w:ilvl w:val="0"/>
          <w:numId w:val="20"/>
        </w:numPr>
        <w:ind w:left="415"/>
        <w:rPr>
          <w:vanish/>
        </w:rPr>
      </w:pPr>
    </w:p>
    <w:p w:rsidR="00502430" w:rsidRPr="004D0FD5" w:rsidRDefault="00502430" w:rsidP="007A72B8">
      <w:pPr>
        <w:pStyle w:val="ListParagraph"/>
        <w:numPr>
          <w:ilvl w:val="0"/>
          <w:numId w:val="20"/>
        </w:numPr>
        <w:ind w:left="415"/>
        <w:rPr>
          <w:vanish/>
        </w:rPr>
      </w:pPr>
    </w:p>
    <w:p w:rsidR="00502430" w:rsidRPr="004D0FD5" w:rsidRDefault="00502430" w:rsidP="007A72B8">
      <w:pPr>
        <w:pStyle w:val="ListParagraph"/>
        <w:numPr>
          <w:ilvl w:val="0"/>
          <w:numId w:val="20"/>
        </w:numPr>
        <w:ind w:left="415"/>
        <w:rPr>
          <w:vanish/>
        </w:rPr>
      </w:pPr>
    </w:p>
    <w:p w:rsidR="00502430" w:rsidRPr="004D0FD5" w:rsidRDefault="00502430" w:rsidP="007A72B8">
      <w:pPr>
        <w:pStyle w:val="ListParagraph"/>
        <w:numPr>
          <w:ilvl w:val="0"/>
          <w:numId w:val="20"/>
        </w:numPr>
        <w:ind w:left="415"/>
        <w:rPr>
          <w:vanish/>
        </w:rPr>
      </w:pPr>
    </w:p>
    <w:p w:rsidR="00502430" w:rsidRPr="004D0FD5" w:rsidRDefault="00502430" w:rsidP="007A72B8">
      <w:pPr>
        <w:pStyle w:val="ListParagraph"/>
        <w:numPr>
          <w:ilvl w:val="1"/>
          <w:numId w:val="20"/>
        </w:numPr>
        <w:ind w:left="847"/>
        <w:rPr>
          <w:vanish/>
        </w:rPr>
      </w:pPr>
    </w:p>
    <w:p w:rsidR="006F25FE" w:rsidRDefault="006F25FE" w:rsidP="007A72B8">
      <w:pPr>
        <w:pStyle w:val="ListParagraph"/>
        <w:numPr>
          <w:ilvl w:val="1"/>
          <w:numId w:val="20"/>
        </w:numPr>
        <w:ind w:left="847"/>
      </w:pPr>
      <w:r w:rsidRPr="004D0FD5">
        <w:t>The Head of Human Resources is the Council’s lead officer regarding allegations of abuse relating to children or vulnerable adults against employees and is the Council’s Local Authority Designated Officer (LADO).</w:t>
      </w:r>
    </w:p>
    <w:p w:rsidR="00401156" w:rsidRDefault="00401156" w:rsidP="00401156">
      <w:pPr>
        <w:ind w:left="55"/>
      </w:pPr>
    </w:p>
    <w:p w:rsidR="00401156" w:rsidRPr="00B62480" w:rsidRDefault="00401156" w:rsidP="00401156">
      <w:pPr>
        <w:ind w:left="55"/>
        <w:rPr>
          <w:b/>
        </w:rPr>
      </w:pPr>
      <w:r w:rsidRPr="00B62480">
        <w:rPr>
          <w:b/>
        </w:rPr>
        <w:t>Designated Safeguarding Officers</w:t>
      </w:r>
    </w:p>
    <w:p w:rsidR="00401156" w:rsidRPr="00B62480" w:rsidRDefault="00401156" w:rsidP="00401156">
      <w:pPr>
        <w:ind w:left="55"/>
        <w:rPr>
          <w:b/>
        </w:rPr>
      </w:pPr>
    </w:p>
    <w:p w:rsidR="00401156" w:rsidRPr="00B62480" w:rsidRDefault="00401156" w:rsidP="007A72B8">
      <w:pPr>
        <w:pStyle w:val="ListParagraph"/>
        <w:numPr>
          <w:ilvl w:val="1"/>
          <w:numId w:val="20"/>
        </w:numPr>
        <w:ind w:left="847"/>
      </w:pPr>
      <w:r w:rsidRPr="00B62480">
        <w:t>The following officers also have specific safeguarding responsibilities</w:t>
      </w:r>
      <w:r w:rsidR="00DF4D58" w:rsidRPr="00B62480">
        <w:t>:-</w:t>
      </w:r>
    </w:p>
    <w:p w:rsidR="00DF4D58" w:rsidRPr="00B62480" w:rsidRDefault="00DF4D58" w:rsidP="00DF4D58">
      <w:pPr>
        <w:pStyle w:val="ListParagraph"/>
        <w:ind w:left="847"/>
      </w:pPr>
    </w:p>
    <w:p w:rsidR="00401156" w:rsidRPr="00B62480" w:rsidRDefault="00401156" w:rsidP="00401156">
      <w:pPr>
        <w:pStyle w:val="ListParagraph"/>
        <w:numPr>
          <w:ilvl w:val="2"/>
          <w:numId w:val="20"/>
        </w:numPr>
      </w:pPr>
      <w:r w:rsidRPr="00B62480">
        <w:t xml:space="preserve">The </w:t>
      </w:r>
      <w:r w:rsidR="00DF4D58" w:rsidRPr="00B62480">
        <w:t>Partnership</w:t>
      </w:r>
      <w:r w:rsidRPr="00B62480">
        <w:t xml:space="preserve"> Development Manager </w:t>
      </w:r>
      <w:r w:rsidR="00DF4D58" w:rsidRPr="00B62480">
        <w:t>–</w:t>
      </w:r>
      <w:r w:rsidRPr="00B62480">
        <w:t xml:space="preserve"> </w:t>
      </w:r>
      <w:r w:rsidR="00DF4D58" w:rsidRPr="00B62480">
        <w:t>the primary contact with the Safeguarding Children and Adults Boards and co-ordinator for safeguarding across the Council</w:t>
      </w:r>
    </w:p>
    <w:p w:rsidR="00DF4D58" w:rsidRPr="00B62480" w:rsidRDefault="00DF4D58" w:rsidP="00401156">
      <w:pPr>
        <w:pStyle w:val="ListParagraph"/>
        <w:numPr>
          <w:ilvl w:val="2"/>
          <w:numId w:val="20"/>
        </w:numPr>
      </w:pPr>
      <w:r w:rsidRPr="00B62480">
        <w:t>The Corporate Secretariat Manager – responsible for the co-ordination of information searches and liaising on investigations and Serious Case Reviews</w:t>
      </w:r>
    </w:p>
    <w:p w:rsidR="00DF4D58" w:rsidRPr="00B62480" w:rsidRDefault="00DF4D58" w:rsidP="00401156">
      <w:pPr>
        <w:pStyle w:val="ListParagraph"/>
        <w:numPr>
          <w:ilvl w:val="2"/>
          <w:numId w:val="20"/>
        </w:numPr>
      </w:pPr>
      <w:r w:rsidRPr="00B62480">
        <w:t>The Head of Housing – responsible for providing advice and guidance with regard to vulnerable adults.</w:t>
      </w:r>
    </w:p>
    <w:p w:rsidR="006F25FE" w:rsidRPr="004D0FD5" w:rsidRDefault="006F25FE" w:rsidP="007A72B8">
      <w:pPr>
        <w:ind w:left="339"/>
      </w:pPr>
    </w:p>
    <w:p w:rsidR="006F25FE" w:rsidRPr="004D0FD5" w:rsidRDefault="006F25FE" w:rsidP="007A72B8">
      <w:pPr>
        <w:pStyle w:val="Heading2"/>
        <w:ind w:left="481" w:hanging="339"/>
      </w:pPr>
      <w:bookmarkStart w:id="7" w:name="_Toc406156644"/>
      <w:r w:rsidRPr="004D0FD5">
        <w:t>Directors and Heads of Service</w:t>
      </w:r>
      <w:bookmarkEnd w:id="7"/>
    </w:p>
    <w:p w:rsidR="006F25FE" w:rsidRPr="004D0FD5" w:rsidRDefault="006F25FE" w:rsidP="007A72B8">
      <w:pPr>
        <w:ind w:left="339"/>
      </w:pPr>
    </w:p>
    <w:p w:rsidR="006F25FE" w:rsidRPr="004D0FD5" w:rsidRDefault="006F25FE" w:rsidP="007A72B8">
      <w:pPr>
        <w:pStyle w:val="ListParagraph"/>
        <w:numPr>
          <w:ilvl w:val="1"/>
          <w:numId w:val="20"/>
        </w:numPr>
        <w:ind w:left="847"/>
      </w:pPr>
      <w:r w:rsidRPr="004D0FD5">
        <w:t>Directors and Heads of Service are responsible for:</w:t>
      </w:r>
    </w:p>
    <w:p w:rsidR="006F25FE" w:rsidRPr="004D0FD5" w:rsidRDefault="006F25FE" w:rsidP="00207844">
      <w:pPr>
        <w:pStyle w:val="ListParagraph"/>
        <w:numPr>
          <w:ilvl w:val="0"/>
          <w:numId w:val="4"/>
        </w:numPr>
        <w:ind w:left="284" w:firstLine="567"/>
      </w:pPr>
      <w:r w:rsidRPr="004D0FD5">
        <w:t>The effective implementation of this policy within their areas</w:t>
      </w:r>
    </w:p>
    <w:p w:rsidR="006F25FE" w:rsidRPr="004D0FD5" w:rsidRDefault="006F25FE" w:rsidP="00207844">
      <w:pPr>
        <w:pStyle w:val="ListParagraph"/>
        <w:numPr>
          <w:ilvl w:val="0"/>
          <w:numId w:val="4"/>
        </w:numPr>
        <w:ind w:left="284" w:firstLine="567"/>
      </w:pPr>
      <w:r w:rsidRPr="004D0FD5">
        <w:t>Providing resources for putting this policy into practice within their areas</w:t>
      </w:r>
    </w:p>
    <w:p w:rsidR="006F25FE" w:rsidRPr="004D0FD5" w:rsidRDefault="006F25FE" w:rsidP="00207844">
      <w:pPr>
        <w:pStyle w:val="ListParagraph"/>
        <w:numPr>
          <w:ilvl w:val="0"/>
          <w:numId w:val="4"/>
        </w:numPr>
        <w:ind w:left="284" w:firstLine="567"/>
      </w:pPr>
      <w:r w:rsidRPr="004D0FD5">
        <w:t>Ensuring that this policy is followed within their areas.</w:t>
      </w:r>
    </w:p>
    <w:p w:rsidR="007D085B" w:rsidRPr="004D0FD5" w:rsidRDefault="007D085B" w:rsidP="007A72B8">
      <w:pPr>
        <w:ind w:left="339"/>
        <w:rPr>
          <w:b/>
        </w:rPr>
      </w:pPr>
    </w:p>
    <w:p w:rsidR="007D085B" w:rsidRPr="004D0FD5" w:rsidRDefault="007D085B" w:rsidP="00B85E7F">
      <w:pPr>
        <w:pStyle w:val="Heading2"/>
        <w:ind w:left="142"/>
      </w:pPr>
      <w:bookmarkStart w:id="8" w:name="_Toc406156645"/>
      <w:r w:rsidRPr="004D0FD5">
        <w:t>Human Resources Business Partners</w:t>
      </w:r>
      <w:bookmarkEnd w:id="8"/>
    </w:p>
    <w:p w:rsidR="006F25FE" w:rsidRPr="004D0FD5" w:rsidRDefault="006F25FE" w:rsidP="007A72B8">
      <w:pPr>
        <w:ind w:left="339"/>
        <w:rPr>
          <w:b/>
        </w:rPr>
      </w:pPr>
    </w:p>
    <w:p w:rsidR="006F25FE" w:rsidRPr="004D0FD5" w:rsidRDefault="006F25FE" w:rsidP="007A72B8">
      <w:pPr>
        <w:pStyle w:val="ListParagraph"/>
        <w:numPr>
          <w:ilvl w:val="1"/>
          <w:numId w:val="20"/>
        </w:numPr>
        <w:ind w:left="847"/>
      </w:pPr>
      <w:r w:rsidRPr="004D0FD5">
        <w:t xml:space="preserve">Human Resources are responsible for providing support and advice to managers in the implementation of this policy. </w:t>
      </w:r>
    </w:p>
    <w:p w:rsidR="006F25FE" w:rsidRPr="004D0FD5" w:rsidRDefault="006F25FE" w:rsidP="007A72B8">
      <w:pPr>
        <w:ind w:left="339"/>
      </w:pPr>
    </w:p>
    <w:p w:rsidR="007D085B" w:rsidRPr="004D0FD5" w:rsidRDefault="007D085B" w:rsidP="00B85E7F">
      <w:pPr>
        <w:pStyle w:val="Heading2"/>
        <w:ind w:left="142"/>
      </w:pPr>
      <w:bookmarkStart w:id="9" w:name="_Toc406156646"/>
      <w:r w:rsidRPr="004D0FD5">
        <w:t>Line Managers</w:t>
      </w:r>
      <w:bookmarkEnd w:id="9"/>
    </w:p>
    <w:p w:rsidR="006F25FE" w:rsidRPr="004D0FD5" w:rsidRDefault="006F25FE" w:rsidP="007A72B8">
      <w:pPr>
        <w:ind w:left="339"/>
      </w:pPr>
    </w:p>
    <w:p w:rsidR="007D085B" w:rsidRPr="004D0FD5" w:rsidRDefault="007D085B" w:rsidP="007A72B8">
      <w:pPr>
        <w:pStyle w:val="ListParagraph"/>
        <w:numPr>
          <w:ilvl w:val="1"/>
          <w:numId w:val="20"/>
        </w:numPr>
        <w:ind w:left="847"/>
      </w:pPr>
      <w:r w:rsidRPr="004D0FD5">
        <w:t>Lin</w:t>
      </w:r>
      <w:r w:rsidR="00E2451C" w:rsidRPr="004D0FD5">
        <w:t xml:space="preserve">e </w:t>
      </w:r>
      <w:r w:rsidRPr="004D0FD5">
        <w:t xml:space="preserve">Managers </w:t>
      </w:r>
      <w:r w:rsidR="006F25FE" w:rsidRPr="004D0FD5">
        <w:t xml:space="preserve">must familiarise themselves with the provisions of this policy and associated policies and procedures that may be used in dealing with </w:t>
      </w:r>
      <w:r w:rsidR="005F28D9">
        <w:t xml:space="preserve">the </w:t>
      </w:r>
      <w:r w:rsidR="006F25FE" w:rsidRPr="004D0FD5">
        <w:t>various consequences of an allegations being made against and employee.</w:t>
      </w:r>
    </w:p>
    <w:p w:rsidR="007D085B" w:rsidRPr="004D0FD5" w:rsidRDefault="007D085B" w:rsidP="007A72B8">
      <w:pPr>
        <w:ind w:left="339"/>
        <w:rPr>
          <w:b/>
        </w:rPr>
      </w:pPr>
    </w:p>
    <w:p w:rsidR="007D085B" w:rsidRPr="004D0FD5" w:rsidRDefault="00A61BE8" w:rsidP="00B85E7F">
      <w:pPr>
        <w:pStyle w:val="Heading2"/>
        <w:ind w:left="142"/>
      </w:pPr>
      <w:bookmarkStart w:id="10" w:name="_Toc406156647"/>
      <w:r w:rsidRPr="004D0FD5">
        <w:t>Employees</w:t>
      </w:r>
      <w:bookmarkEnd w:id="10"/>
    </w:p>
    <w:p w:rsidR="00761C51" w:rsidRPr="004D0FD5" w:rsidRDefault="00761C51" w:rsidP="007A72B8">
      <w:pPr>
        <w:ind w:left="339"/>
        <w:rPr>
          <w:b/>
        </w:rPr>
      </w:pPr>
    </w:p>
    <w:p w:rsidR="00761C51" w:rsidRPr="004D0FD5" w:rsidRDefault="00761C51" w:rsidP="007A72B8">
      <w:pPr>
        <w:pStyle w:val="ListParagraph"/>
        <w:numPr>
          <w:ilvl w:val="1"/>
          <w:numId w:val="20"/>
        </w:numPr>
        <w:ind w:left="847"/>
      </w:pPr>
      <w:r w:rsidRPr="004D0FD5">
        <w:t xml:space="preserve">All employees have right and duty to raise any serious matters of concern that they may have even though this may involve making allegations about the conduct of colleagues.  They should therefore raise any such concerns with their line manager, an appropriate alternative senior manager or Head of Service or Human Resources.  Employees who are making an allegation against a colleague should be made aware of the </w:t>
      </w:r>
      <w:hyperlink r:id="rId11" w:history="1">
        <w:r w:rsidRPr="00DF4D58">
          <w:rPr>
            <w:rStyle w:val="Hyperlink"/>
          </w:rPr>
          <w:t>Council’s Whistleblowing Policy</w:t>
        </w:r>
      </w:hyperlink>
      <w:r w:rsidR="00D975FC" w:rsidRPr="004D0FD5">
        <w:t xml:space="preserve"> which is available on the intranet or from Human Resources</w:t>
      </w:r>
      <w:r w:rsidRPr="004D0FD5">
        <w:t>.</w:t>
      </w:r>
    </w:p>
    <w:p w:rsidR="007A2522" w:rsidRPr="004D0FD5" w:rsidRDefault="007A2522" w:rsidP="007A72B8">
      <w:pPr>
        <w:ind w:left="339"/>
      </w:pPr>
    </w:p>
    <w:p w:rsidR="007A2522" w:rsidRPr="004D0FD5" w:rsidRDefault="007A2522" w:rsidP="007A72B8">
      <w:pPr>
        <w:pStyle w:val="ListParagraph"/>
        <w:numPr>
          <w:ilvl w:val="1"/>
          <w:numId w:val="20"/>
        </w:numPr>
        <w:ind w:left="847"/>
      </w:pPr>
      <w:r w:rsidRPr="004D0FD5">
        <w:t>A failure to report an allegation or concern is potentially a disciplinary matter.</w:t>
      </w:r>
    </w:p>
    <w:p w:rsidR="007A2522" w:rsidRPr="004D0FD5" w:rsidRDefault="007A2522" w:rsidP="007A72B8">
      <w:pPr>
        <w:ind w:left="339"/>
      </w:pPr>
    </w:p>
    <w:p w:rsidR="007A2522" w:rsidRPr="004D0FD5" w:rsidRDefault="007A2522" w:rsidP="007A72B8">
      <w:pPr>
        <w:pStyle w:val="ListParagraph"/>
        <w:numPr>
          <w:ilvl w:val="1"/>
          <w:numId w:val="20"/>
        </w:numPr>
        <w:ind w:left="847"/>
      </w:pPr>
      <w:r w:rsidRPr="004D0FD5">
        <w:lastRenderedPageBreak/>
        <w:t>Employees are strongly advised to report any incident, involving themselves that could give rise to concern, including the potential for misinterpretation by others.</w:t>
      </w:r>
    </w:p>
    <w:p w:rsidR="00D975FC" w:rsidRPr="004D0FD5" w:rsidRDefault="00D975FC" w:rsidP="00144139">
      <w:pPr>
        <w:pStyle w:val="Heading1"/>
      </w:pPr>
      <w:bookmarkStart w:id="11" w:name="_Toc406156648"/>
      <w:r w:rsidRPr="004D0FD5">
        <w:t>Procedure</w:t>
      </w:r>
      <w:bookmarkEnd w:id="11"/>
    </w:p>
    <w:p w:rsidR="002922B5" w:rsidRPr="004D0FD5" w:rsidRDefault="002922B5" w:rsidP="002E3135">
      <w:pPr>
        <w:rPr>
          <w:b/>
        </w:rPr>
      </w:pPr>
    </w:p>
    <w:p w:rsidR="00D975FC" w:rsidRPr="004D0FD5" w:rsidRDefault="00D975FC" w:rsidP="00620CE1">
      <w:pPr>
        <w:pStyle w:val="Heading2"/>
        <w:ind w:hanging="284"/>
      </w:pPr>
      <w:bookmarkStart w:id="12" w:name="_Toc406156649"/>
      <w:r w:rsidRPr="004D0FD5">
        <w:t>Allegation against an Employee</w:t>
      </w:r>
      <w:bookmarkEnd w:id="12"/>
    </w:p>
    <w:p w:rsidR="00D975FC" w:rsidRPr="004D0FD5" w:rsidRDefault="00D975FC" w:rsidP="002E3135">
      <w:pPr>
        <w:rPr>
          <w:b/>
        </w:rPr>
      </w:pPr>
    </w:p>
    <w:p w:rsidR="00502430" w:rsidRPr="004D0FD5" w:rsidRDefault="00502430" w:rsidP="00502430">
      <w:pPr>
        <w:pStyle w:val="ListParagraph"/>
        <w:numPr>
          <w:ilvl w:val="0"/>
          <w:numId w:val="21"/>
        </w:numPr>
        <w:rPr>
          <w:vanish/>
        </w:rPr>
      </w:pPr>
    </w:p>
    <w:p w:rsidR="00502430" w:rsidRPr="004D0FD5" w:rsidRDefault="00502430" w:rsidP="00502430">
      <w:pPr>
        <w:pStyle w:val="ListParagraph"/>
        <w:numPr>
          <w:ilvl w:val="0"/>
          <w:numId w:val="21"/>
        </w:numPr>
        <w:rPr>
          <w:vanish/>
        </w:rPr>
      </w:pPr>
    </w:p>
    <w:p w:rsidR="00502430" w:rsidRPr="004D0FD5" w:rsidRDefault="00502430" w:rsidP="00502430">
      <w:pPr>
        <w:pStyle w:val="ListParagraph"/>
        <w:numPr>
          <w:ilvl w:val="0"/>
          <w:numId w:val="21"/>
        </w:numPr>
        <w:rPr>
          <w:vanish/>
        </w:rPr>
      </w:pPr>
    </w:p>
    <w:p w:rsidR="00502430" w:rsidRPr="004D0FD5" w:rsidRDefault="00502430" w:rsidP="00502430">
      <w:pPr>
        <w:pStyle w:val="ListParagraph"/>
        <w:numPr>
          <w:ilvl w:val="0"/>
          <w:numId w:val="21"/>
        </w:numPr>
        <w:rPr>
          <w:vanish/>
        </w:rPr>
      </w:pPr>
    </w:p>
    <w:p w:rsidR="00502430" w:rsidRPr="004D0FD5" w:rsidRDefault="00502430" w:rsidP="00502430">
      <w:pPr>
        <w:pStyle w:val="ListParagraph"/>
        <w:numPr>
          <w:ilvl w:val="0"/>
          <w:numId w:val="21"/>
        </w:numPr>
        <w:rPr>
          <w:vanish/>
        </w:rPr>
      </w:pPr>
    </w:p>
    <w:p w:rsidR="00D975FC" w:rsidRPr="004D0FD5" w:rsidRDefault="00D975FC" w:rsidP="00620CE1">
      <w:pPr>
        <w:pStyle w:val="ListParagraph"/>
        <w:numPr>
          <w:ilvl w:val="1"/>
          <w:numId w:val="21"/>
        </w:numPr>
        <w:ind w:left="851" w:hanging="851"/>
      </w:pPr>
      <w:r w:rsidRPr="004D0FD5">
        <w:t xml:space="preserve">An allegation against an employee may be made by the child or vulnerable adult themselves or from a number of other sources including colleagues, service users, relatives, carers, professionals or partner organisations and may be in person, in writing or by telephone.  </w:t>
      </w:r>
    </w:p>
    <w:p w:rsidR="00D975FC" w:rsidRPr="004D0FD5" w:rsidRDefault="00D975FC" w:rsidP="00620CE1">
      <w:pPr>
        <w:ind w:left="851" w:hanging="851"/>
      </w:pPr>
    </w:p>
    <w:p w:rsidR="002E4430" w:rsidRPr="004D0FD5" w:rsidRDefault="00D975FC" w:rsidP="00620CE1">
      <w:pPr>
        <w:pStyle w:val="ListParagraph"/>
        <w:numPr>
          <w:ilvl w:val="1"/>
          <w:numId w:val="21"/>
        </w:numPr>
        <w:ind w:left="851" w:hanging="851"/>
      </w:pPr>
      <w:r w:rsidRPr="004D0FD5">
        <w:t>The person raising the concern may or may not be willing to be identified, or the allegation may be made anonymously.</w:t>
      </w:r>
      <w:r w:rsidR="00C17658" w:rsidRPr="004D0FD5">
        <w:t xml:space="preserve"> </w:t>
      </w:r>
    </w:p>
    <w:p w:rsidR="002E4430" w:rsidRPr="004D0FD5" w:rsidRDefault="002E4430" w:rsidP="00620CE1">
      <w:pPr>
        <w:ind w:left="851" w:hanging="851"/>
      </w:pPr>
    </w:p>
    <w:p w:rsidR="00D975FC" w:rsidRPr="004D0FD5" w:rsidRDefault="00E665C8" w:rsidP="00620CE1">
      <w:pPr>
        <w:pStyle w:val="ListParagraph"/>
        <w:numPr>
          <w:ilvl w:val="1"/>
          <w:numId w:val="21"/>
        </w:numPr>
        <w:ind w:left="851" w:hanging="851"/>
      </w:pPr>
      <w:r w:rsidRPr="004D0FD5">
        <w:t>An</w:t>
      </w:r>
      <w:r w:rsidR="00C17658" w:rsidRPr="004D0FD5">
        <w:t xml:space="preserve"> employee receiving the allegation should obtain as much information as possible mak</w:t>
      </w:r>
      <w:r w:rsidR="007A2522" w:rsidRPr="004D0FD5">
        <w:t>ing</w:t>
      </w:r>
      <w:r w:rsidR="00C17658" w:rsidRPr="004D0FD5">
        <w:t xml:space="preserve"> a written record</w:t>
      </w:r>
      <w:r w:rsidR="007A2522" w:rsidRPr="004D0FD5">
        <w:t xml:space="preserve"> of it</w:t>
      </w:r>
      <w:r w:rsidR="00C17658" w:rsidRPr="004D0FD5">
        <w:t xml:space="preserve"> and must notify </w:t>
      </w:r>
      <w:r w:rsidR="0059626F">
        <w:t xml:space="preserve">the Head of Human Resources (or </w:t>
      </w:r>
      <w:r w:rsidR="00C75F22">
        <w:t>nominated</w:t>
      </w:r>
      <w:r w:rsidR="0059626F">
        <w:t xml:space="preserve"> deputy</w:t>
      </w:r>
      <w:r w:rsidR="00C75F22">
        <w:t xml:space="preserve">) </w:t>
      </w:r>
      <w:r w:rsidR="00C75F22" w:rsidRPr="004D0FD5">
        <w:t>immediately</w:t>
      </w:r>
      <w:r w:rsidR="00144139" w:rsidRPr="004D0FD5">
        <w:t xml:space="preserve"> </w:t>
      </w:r>
      <w:r w:rsidR="002E4430" w:rsidRPr="004D0FD5">
        <w:t>regarding the employee against whom the allegation is made</w:t>
      </w:r>
      <w:r w:rsidR="008100F5" w:rsidRPr="004D0FD5">
        <w:t>. The H</w:t>
      </w:r>
      <w:r w:rsidR="0059626F">
        <w:t xml:space="preserve">ead of Human </w:t>
      </w:r>
      <w:r w:rsidR="00C75F22">
        <w:t xml:space="preserve">Resources </w:t>
      </w:r>
      <w:r w:rsidR="00C75F22" w:rsidRPr="004D0FD5">
        <w:t>will</w:t>
      </w:r>
      <w:r w:rsidR="00C17658" w:rsidRPr="004D0FD5">
        <w:t xml:space="preserve"> notify the employee’s line manager </w:t>
      </w:r>
      <w:r w:rsidRPr="004D0FD5">
        <w:t xml:space="preserve">(i.e. the </w:t>
      </w:r>
      <w:r w:rsidR="00E20854">
        <w:t xml:space="preserve">line manager of the </w:t>
      </w:r>
      <w:r w:rsidRPr="004D0FD5">
        <w:t xml:space="preserve">employee against whom the allegation is made) </w:t>
      </w:r>
      <w:r w:rsidR="002E4430" w:rsidRPr="004D0FD5">
        <w:t>unless it is the line manager making</w:t>
      </w:r>
      <w:r w:rsidR="00C17658" w:rsidRPr="004D0FD5">
        <w:t xml:space="preserve"> the notification</w:t>
      </w:r>
      <w:r w:rsidR="008100F5" w:rsidRPr="004D0FD5">
        <w:t>.</w:t>
      </w:r>
    </w:p>
    <w:p w:rsidR="003B115F" w:rsidRPr="004D0FD5" w:rsidRDefault="003B115F" w:rsidP="00620CE1">
      <w:pPr>
        <w:ind w:left="851" w:hanging="851"/>
      </w:pPr>
    </w:p>
    <w:p w:rsidR="003B115F" w:rsidRPr="004D0FD5" w:rsidRDefault="003B115F" w:rsidP="00620CE1">
      <w:pPr>
        <w:pStyle w:val="Heading2"/>
        <w:ind w:left="851" w:hanging="851"/>
      </w:pPr>
      <w:bookmarkStart w:id="13" w:name="_Toc406156650"/>
      <w:r w:rsidRPr="004D0FD5">
        <w:t>Confidentiality</w:t>
      </w:r>
      <w:bookmarkEnd w:id="13"/>
    </w:p>
    <w:p w:rsidR="003B115F" w:rsidRPr="004D0FD5" w:rsidRDefault="003B115F" w:rsidP="00620CE1">
      <w:pPr>
        <w:ind w:left="851" w:hanging="851"/>
        <w:rPr>
          <w:b/>
        </w:rPr>
      </w:pPr>
    </w:p>
    <w:p w:rsidR="003B115F" w:rsidRPr="004D0FD5" w:rsidRDefault="003B115F" w:rsidP="00620CE1">
      <w:pPr>
        <w:pStyle w:val="ListParagraph"/>
        <w:numPr>
          <w:ilvl w:val="1"/>
          <w:numId w:val="21"/>
        </w:numPr>
        <w:ind w:left="851" w:hanging="851"/>
      </w:pPr>
      <w:r w:rsidRPr="004D0FD5">
        <w:t xml:space="preserve">When an allegation is made it is extremely important that the Council makes every effort to maintain confidentiality and </w:t>
      </w:r>
      <w:r w:rsidR="002E4430" w:rsidRPr="004D0FD5">
        <w:t>manage appropriate wider communications</w:t>
      </w:r>
      <w:r w:rsidRPr="004D0FD5">
        <w:t>.  Everyone involved in the case must ensure they maintain the strictest confidentiality and comply fully with information sharing protocols.</w:t>
      </w:r>
    </w:p>
    <w:p w:rsidR="00C17658" w:rsidRPr="004D0FD5" w:rsidRDefault="00C17658" w:rsidP="00620CE1">
      <w:pPr>
        <w:ind w:left="851" w:hanging="851"/>
      </w:pPr>
    </w:p>
    <w:p w:rsidR="007A2522" w:rsidRPr="004D0FD5" w:rsidRDefault="007A2522" w:rsidP="00620CE1">
      <w:pPr>
        <w:pStyle w:val="Heading2"/>
        <w:ind w:left="851" w:hanging="851"/>
      </w:pPr>
      <w:bookmarkStart w:id="14" w:name="_Toc406156651"/>
      <w:r w:rsidRPr="004D0FD5">
        <w:t>Initial Action</w:t>
      </w:r>
      <w:bookmarkEnd w:id="14"/>
    </w:p>
    <w:p w:rsidR="007A2522" w:rsidRPr="004D0FD5" w:rsidRDefault="007A2522" w:rsidP="00620CE1">
      <w:pPr>
        <w:ind w:left="851" w:hanging="851"/>
        <w:rPr>
          <w:b/>
        </w:rPr>
      </w:pPr>
    </w:p>
    <w:p w:rsidR="0057097D" w:rsidRDefault="0059626F" w:rsidP="00620CE1">
      <w:pPr>
        <w:pStyle w:val="ListParagraph"/>
        <w:numPr>
          <w:ilvl w:val="1"/>
          <w:numId w:val="21"/>
        </w:numPr>
        <w:ind w:left="851" w:hanging="851"/>
      </w:pPr>
      <w:r>
        <w:t>T</w:t>
      </w:r>
      <w:r w:rsidR="007A2522" w:rsidRPr="004D0FD5">
        <w:t xml:space="preserve">he Head of Human </w:t>
      </w:r>
      <w:r w:rsidR="00144139" w:rsidRPr="004D0FD5">
        <w:t>Resources</w:t>
      </w:r>
      <w:r w:rsidR="007A2522" w:rsidRPr="004D0FD5">
        <w:t xml:space="preserve"> as the Council’s LADO</w:t>
      </w:r>
      <w:r w:rsidR="00144139" w:rsidRPr="004D0FD5">
        <w:t xml:space="preserve"> (or one of the Designated Safeguarding Officer</w:t>
      </w:r>
      <w:r w:rsidR="00E665C8" w:rsidRPr="004D0FD5">
        <w:t>s</w:t>
      </w:r>
      <w:r w:rsidR="00144139" w:rsidRPr="004D0FD5">
        <w:t xml:space="preserve"> in the absence of the Head of Human Resources) </w:t>
      </w:r>
      <w:r w:rsidR="007A2522" w:rsidRPr="004D0FD5">
        <w:t>and determine the</w:t>
      </w:r>
      <w:r w:rsidR="0057097D" w:rsidRPr="004D0FD5">
        <w:t xml:space="preserve"> most suitable course of action which will be determined by the nature of the allegation. </w:t>
      </w:r>
    </w:p>
    <w:p w:rsidR="00CD25BF" w:rsidRDefault="00CD25BF" w:rsidP="00CD25BF">
      <w:pPr>
        <w:pStyle w:val="ListParagraph"/>
        <w:ind w:left="851"/>
      </w:pPr>
    </w:p>
    <w:p w:rsidR="00CD25BF" w:rsidRPr="0008197A" w:rsidRDefault="00CD25BF" w:rsidP="00620CE1">
      <w:pPr>
        <w:pStyle w:val="ListParagraph"/>
        <w:numPr>
          <w:ilvl w:val="1"/>
          <w:numId w:val="21"/>
        </w:numPr>
        <w:ind w:left="851" w:hanging="851"/>
      </w:pPr>
      <w:r w:rsidRPr="0008197A">
        <w:t xml:space="preserve">In all cases the City Council’s LADO will consult on a strictly confidential basis with the </w:t>
      </w:r>
      <w:r w:rsidR="0059626F">
        <w:t xml:space="preserve">Executive Director for Community Services and the </w:t>
      </w:r>
      <w:r w:rsidRPr="0008197A">
        <w:t xml:space="preserve">County Council’s LADO to agree a course of action. </w:t>
      </w:r>
    </w:p>
    <w:p w:rsidR="0057097D" w:rsidRPr="004D0FD5" w:rsidRDefault="0057097D" w:rsidP="00620CE1">
      <w:pPr>
        <w:ind w:left="851" w:hanging="851"/>
      </w:pPr>
    </w:p>
    <w:p w:rsidR="00B06614" w:rsidRPr="004D0FD5" w:rsidRDefault="0057097D" w:rsidP="00620CE1">
      <w:pPr>
        <w:pStyle w:val="ListParagraph"/>
        <w:numPr>
          <w:ilvl w:val="1"/>
          <w:numId w:val="21"/>
        </w:numPr>
        <w:ind w:left="851" w:hanging="851"/>
      </w:pPr>
      <w:r w:rsidRPr="004D0FD5">
        <w:t>The initial consideration will be to determine whether the allegation</w:t>
      </w:r>
      <w:r w:rsidR="00824432" w:rsidRPr="004D0FD5">
        <w:t xml:space="preserve"> is so serious that it</w:t>
      </w:r>
      <w:r w:rsidRPr="004D0FD5">
        <w:t xml:space="preserve"> should</w:t>
      </w:r>
      <w:r w:rsidR="00824432" w:rsidRPr="004D0FD5">
        <w:t xml:space="preserve"> immediately</w:t>
      </w:r>
      <w:r w:rsidRPr="004D0FD5">
        <w:t xml:space="preserve"> be referred to Social Services and/ or the Police</w:t>
      </w:r>
      <w:r w:rsidR="0018631F" w:rsidRPr="004D0FD5">
        <w:t xml:space="preserve"> as outlined in Chart 1</w:t>
      </w:r>
      <w:r w:rsidRPr="004D0FD5">
        <w:t>.</w:t>
      </w:r>
      <w:r w:rsidR="0018631F" w:rsidRPr="004D0FD5">
        <w:t xml:space="preserve"> </w:t>
      </w:r>
    </w:p>
    <w:p w:rsidR="00B06614" w:rsidRPr="004D0FD5" w:rsidRDefault="00B06614" w:rsidP="00620CE1">
      <w:pPr>
        <w:ind w:left="851" w:hanging="851"/>
      </w:pPr>
    </w:p>
    <w:p w:rsidR="007A2522" w:rsidRPr="004D0FD5" w:rsidRDefault="00B06614" w:rsidP="00620CE1">
      <w:pPr>
        <w:pStyle w:val="ListParagraph"/>
        <w:numPr>
          <w:ilvl w:val="1"/>
          <w:numId w:val="21"/>
        </w:numPr>
        <w:ind w:left="851" w:hanging="851"/>
      </w:pPr>
      <w:r w:rsidRPr="004D0FD5">
        <w:t>Many cases will not warrant referral to Social Services or the Police and th</w:t>
      </w:r>
      <w:r w:rsidR="0018631F" w:rsidRPr="004D0FD5">
        <w:t xml:space="preserve">e internal process as outlined in Chart 2 below will </w:t>
      </w:r>
      <w:r w:rsidRPr="004D0FD5">
        <w:t>be instigated as promptly as possible</w:t>
      </w:r>
      <w:r w:rsidR="00595110" w:rsidRPr="004D0FD5">
        <w:t>.</w:t>
      </w:r>
      <w:r w:rsidRPr="004D0FD5">
        <w:t xml:space="preserve">  </w:t>
      </w:r>
    </w:p>
    <w:p w:rsidR="003C7D23" w:rsidRPr="004D0FD5" w:rsidRDefault="003C7D23">
      <w:pPr>
        <w:ind w:left="0"/>
      </w:pPr>
      <w:r w:rsidRPr="004D0FD5">
        <w:br w:type="page"/>
      </w:r>
    </w:p>
    <w:p w:rsidR="00200146" w:rsidRPr="004D0FD5" w:rsidRDefault="00200146" w:rsidP="002E3135"/>
    <w:p w:rsidR="0057097D" w:rsidRPr="004D0FD5" w:rsidRDefault="0057097D" w:rsidP="002E3135"/>
    <w:p w:rsidR="00200146" w:rsidRPr="004D0FD5" w:rsidRDefault="00200146" w:rsidP="00620CE1">
      <w:pPr>
        <w:ind w:left="0"/>
        <w:rPr>
          <w:b/>
        </w:rPr>
      </w:pPr>
      <w:r w:rsidRPr="004D0FD5">
        <w:rPr>
          <w:b/>
        </w:rPr>
        <w:t>Chart 1 – Consider need for referral to Social Services or Police</w:t>
      </w:r>
    </w:p>
    <w:p w:rsidR="00C75F22" w:rsidRDefault="00C75F22" w:rsidP="00C75F22">
      <w:pPr>
        <w:ind w:left="0"/>
        <w:rPr>
          <w:b/>
        </w:rPr>
      </w:pPr>
      <w:r w:rsidRPr="004D0FD5">
        <w:rPr>
          <w:noProof/>
          <w:lang w:eastAsia="en-GB"/>
        </w:rPr>
        <mc:AlternateContent>
          <mc:Choice Requires="wps">
            <w:drawing>
              <wp:anchor distT="0" distB="0" distL="114300" distR="114300" simplePos="0" relativeHeight="251845632" behindDoc="0" locked="0" layoutInCell="1" allowOverlap="1" wp14:anchorId="2BB19325" wp14:editId="5666AF5B">
                <wp:simplePos x="0" y="0"/>
                <wp:positionH relativeFrom="column">
                  <wp:posOffset>742950</wp:posOffset>
                </wp:positionH>
                <wp:positionV relativeFrom="paragraph">
                  <wp:posOffset>7850505</wp:posOffset>
                </wp:positionV>
                <wp:extent cx="4514850" cy="828675"/>
                <wp:effectExtent l="0" t="0" r="0" b="0"/>
                <wp:wrapNone/>
                <wp:docPr id="297" name="Rectangle 297"/>
                <wp:cNvGraphicFramePr/>
                <a:graphic xmlns:a="http://schemas.openxmlformats.org/drawingml/2006/main">
                  <a:graphicData uri="http://schemas.microsoft.com/office/word/2010/wordprocessingShape">
                    <wps:wsp>
                      <wps:cNvSpPr/>
                      <wps:spPr>
                        <a:xfrm>
                          <a:off x="0" y="0"/>
                          <a:ext cx="4514850" cy="828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75F22" w:rsidRPr="005B413B" w:rsidRDefault="00C75F22" w:rsidP="00C75F22">
                            <w:pPr>
                              <w:ind w:left="0"/>
                              <w:rPr>
                                <w:sz w:val="22"/>
                                <w:szCs w:val="22"/>
                              </w:rPr>
                            </w:pPr>
                            <w:r w:rsidRPr="005B413B">
                              <w:rPr>
                                <w:sz w:val="22"/>
                                <w:szCs w:val="22"/>
                              </w:rPr>
                              <w:t xml:space="preserve">*Any disciplinary investigation will usually be after any Social Services/Police investigation, although </w:t>
                            </w:r>
                            <w:r>
                              <w:rPr>
                                <w:sz w:val="22"/>
                                <w:szCs w:val="22"/>
                              </w:rPr>
                              <w:t xml:space="preserve">the </w:t>
                            </w:r>
                            <w:r w:rsidRPr="005B413B">
                              <w:rPr>
                                <w:sz w:val="22"/>
                                <w:szCs w:val="22"/>
                              </w:rPr>
                              <w:t>employee may be suspended.  The Council may</w:t>
                            </w:r>
                            <w:r>
                              <w:rPr>
                                <w:sz w:val="22"/>
                                <w:szCs w:val="22"/>
                              </w:rPr>
                              <w:t>,</w:t>
                            </w:r>
                            <w:r w:rsidRPr="005B413B">
                              <w:rPr>
                                <w:sz w:val="22"/>
                                <w:szCs w:val="22"/>
                              </w:rPr>
                              <w:t xml:space="preserve"> however</w:t>
                            </w:r>
                            <w:r>
                              <w:rPr>
                                <w:sz w:val="22"/>
                                <w:szCs w:val="22"/>
                              </w:rPr>
                              <w:t>,</w:t>
                            </w:r>
                            <w:r w:rsidRPr="005B413B">
                              <w:rPr>
                                <w:sz w:val="22"/>
                                <w:szCs w:val="22"/>
                              </w:rPr>
                              <w:t xml:space="preserve"> instigate the disciplinary process earlier if considered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6" style="position:absolute;margin-left:58.5pt;margin-top:618.15pt;width:355.5pt;height:65.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" filled="f" stroked="f" strokeweight="2pt">
                <v:textbox>
                  <w:txbxContent>
                    <w:p w:rsidR="00C75F22" w:rsidRPr="005B413B" w:rsidRDefault="00C75F22" w:rsidP="00C75F22">
                      <w:pPr>
                        <w:ind w:left="0"/>
                        <w:rPr>
                          <w:sz w:val="22"/>
                          <w:szCs w:val="22"/>
                        </w:rPr>
                      </w:pPr>
                      <w:r w:rsidRPr="005B413B">
                        <w:rPr>
                          <w:sz w:val="22"/>
                          <w:szCs w:val="22"/>
                        </w:rPr>
                        <w:t xml:space="preserve">*Any disciplinary investigation will usually be after any Social Services/Police investigation, although </w:t>
                      </w:r>
                      <w:r>
                        <w:rPr>
                          <w:sz w:val="22"/>
                          <w:szCs w:val="22"/>
                        </w:rPr>
                        <w:t xml:space="preserve">the </w:t>
                      </w:r>
                      <w:r w:rsidRPr="005B413B">
                        <w:rPr>
                          <w:sz w:val="22"/>
                          <w:szCs w:val="22"/>
                        </w:rPr>
                        <w:t>employee may be suspended.  The Council may</w:t>
                      </w:r>
                      <w:r>
                        <w:rPr>
                          <w:sz w:val="22"/>
                          <w:szCs w:val="22"/>
                        </w:rPr>
                        <w:t>,</w:t>
                      </w:r>
                      <w:r w:rsidRPr="005B413B">
                        <w:rPr>
                          <w:sz w:val="22"/>
                          <w:szCs w:val="22"/>
                        </w:rPr>
                        <w:t xml:space="preserve"> however</w:t>
                      </w:r>
                      <w:r>
                        <w:rPr>
                          <w:sz w:val="22"/>
                          <w:szCs w:val="22"/>
                        </w:rPr>
                        <w:t>,</w:t>
                      </w:r>
                      <w:r w:rsidRPr="005B413B">
                        <w:rPr>
                          <w:sz w:val="22"/>
                          <w:szCs w:val="22"/>
                        </w:rPr>
                        <w:t xml:space="preserve"> instigate the disciplinary process earlier if considered appropriate.</w:t>
                      </w:r>
                    </w:p>
                  </w:txbxContent>
                </v:textbox>
              </v:rect>
            </w:pict>
          </mc:Fallback>
        </mc:AlternateContent>
      </w:r>
      <w:r w:rsidRPr="004D0FD5">
        <w:rPr>
          <w:noProof/>
          <w:lang w:eastAsia="en-GB"/>
        </w:rPr>
        <mc:AlternateContent>
          <mc:Choice Requires="wps">
            <w:drawing>
              <wp:anchor distT="0" distB="0" distL="114300" distR="114300" simplePos="0" relativeHeight="251828224" behindDoc="0" locked="0" layoutInCell="1" allowOverlap="1" wp14:anchorId="1B6CECED" wp14:editId="3CC9FB11">
                <wp:simplePos x="0" y="0"/>
                <wp:positionH relativeFrom="column">
                  <wp:posOffset>742950</wp:posOffset>
                </wp:positionH>
                <wp:positionV relativeFrom="paragraph">
                  <wp:posOffset>6574155</wp:posOffset>
                </wp:positionV>
                <wp:extent cx="4181475" cy="1076325"/>
                <wp:effectExtent l="0" t="0" r="28575" b="28575"/>
                <wp:wrapNone/>
                <wp:docPr id="298" name="Rectangle 298"/>
                <wp:cNvGraphicFramePr/>
                <a:graphic xmlns:a="http://schemas.openxmlformats.org/drawingml/2006/main">
                  <a:graphicData uri="http://schemas.microsoft.com/office/word/2010/wordprocessingShape">
                    <wps:wsp>
                      <wps:cNvSpPr/>
                      <wps:spPr>
                        <a:xfrm>
                          <a:off x="0" y="0"/>
                          <a:ext cx="4181475" cy="1076325"/>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C75F22" w:rsidRDefault="00C75F22" w:rsidP="00C75F22">
                            <w:r>
                              <w:t>Review and determine action:-</w:t>
                            </w:r>
                          </w:p>
                          <w:p w:rsidR="00C75F22" w:rsidRDefault="00C75F22" w:rsidP="00C75F22">
                            <w:pPr>
                              <w:pStyle w:val="ListParagraph"/>
                              <w:numPr>
                                <w:ilvl w:val="0"/>
                                <w:numId w:val="6"/>
                              </w:numPr>
                            </w:pPr>
                            <w:r>
                              <w:t>No further action</w:t>
                            </w:r>
                          </w:p>
                          <w:p w:rsidR="00C75F22" w:rsidRDefault="00C75F22" w:rsidP="00C75F22">
                            <w:pPr>
                              <w:pStyle w:val="ListParagraph"/>
                              <w:numPr>
                                <w:ilvl w:val="0"/>
                                <w:numId w:val="6"/>
                              </w:numPr>
                            </w:pPr>
                            <w:r>
                              <w:t>Seek more professional advice</w:t>
                            </w:r>
                          </w:p>
                          <w:p w:rsidR="00C75F22" w:rsidRDefault="00C75F22" w:rsidP="00C75F22">
                            <w:pPr>
                              <w:pStyle w:val="ListParagraph"/>
                              <w:numPr>
                                <w:ilvl w:val="0"/>
                                <w:numId w:val="6"/>
                              </w:numPr>
                            </w:pPr>
                            <w:r>
                              <w:t xml:space="preserve">Initiate disciplinary process* </w:t>
                            </w:r>
                          </w:p>
                          <w:p w:rsidR="00C75F22" w:rsidRDefault="00C75F22" w:rsidP="00C75F2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7" style="position:absolute;margin-left:58.5pt;margin-top:517.65pt;width:329.25pt;height:84.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" fillcolor="white [3201]" strokecolor="#548dd4 [1951]" strokeweight="2pt">
                <v:textbox>
                  <w:txbxContent>
                    <w:p w:rsidR="00C75F22" w:rsidRDefault="00C75F22" w:rsidP="00C75F22">
                      <w:r>
                        <w:t>Review and determine action:-</w:t>
                      </w:r>
                    </w:p>
                    <w:p w:rsidR="00C75F22" w:rsidRDefault="00C75F22" w:rsidP="00C75F22">
                      <w:pPr>
                        <w:pStyle w:val="ListParagraph"/>
                        <w:numPr>
                          <w:ilvl w:val="0"/>
                          <w:numId w:val="6"/>
                        </w:numPr>
                      </w:pPr>
                      <w:r>
                        <w:t>No further action</w:t>
                      </w:r>
                    </w:p>
                    <w:p w:rsidR="00C75F22" w:rsidRDefault="00C75F22" w:rsidP="00C75F22">
                      <w:pPr>
                        <w:pStyle w:val="ListParagraph"/>
                        <w:numPr>
                          <w:ilvl w:val="0"/>
                          <w:numId w:val="6"/>
                        </w:numPr>
                      </w:pPr>
                      <w:r>
                        <w:t>Seek more professional advice</w:t>
                      </w:r>
                    </w:p>
                    <w:p w:rsidR="00C75F22" w:rsidRDefault="00C75F22" w:rsidP="00C75F22">
                      <w:pPr>
                        <w:pStyle w:val="ListParagraph"/>
                        <w:numPr>
                          <w:ilvl w:val="0"/>
                          <w:numId w:val="6"/>
                        </w:numPr>
                      </w:pPr>
                      <w:r>
                        <w:t xml:space="preserve">Initiate disciplinary process* </w:t>
                      </w:r>
                    </w:p>
                    <w:p w:rsidR="00C75F22" w:rsidRDefault="00C75F22" w:rsidP="00C75F22">
                      <w:pPr>
                        <w:ind w:left="0"/>
                        <w:jc w:val="center"/>
                      </w:pPr>
                    </w:p>
                  </w:txbxContent>
                </v:textbox>
              </v:rect>
            </w:pict>
          </mc:Fallback>
        </mc:AlternateContent>
      </w:r>
      <w:r>
        <w:rPr>
          <w:noProof/>
          <w:lang w:eastAsia="en-GB"/>
        </w:rPr>
        <mc:AlternateContent>
          <mc:Choice Requires="wps">
            <w:drawing>
              <wp:anchor distT="0" distB="0" distL="114300" distR="114300" simplePos="0" relativeHeight="251842560" behindDoc="0" locked="0" layoutInCell="1" allowOverlap="1" wp14:anchorId="142B7099" wp14:editId="618B697C">
                <wp:simplePos x="0" y="0"/>
                <wp:positionH relativeFrom="column">
                  <wp:posOffset>1552575</wp:posOffset>
                </wp:positionH>
                <wp:positionV relativeFrom="paragraph">
                  <wp:posOffset>6191250</wp:posOffset>
                </wp:positionV>
                <wp:extent cx="0" cy="381000"/>
                <wp:effectExtent l="95250" t="0" r="114300" b="57150"/>
                <wp:wrapNone/>
                <wp:docPr id="299" name="Straight Arrow Connector 299"/>
                <wp:cNvGraphicFramePr/>
                <a:graphic xmlns:a="http://schemas.openxmlformats.org/drawingml/2006/main">
                  <a:graphicData uri="http://schemas.microsoft.com/office/word/2010/wordprocessingShape">
                    <wps:wsp>
                      <wps:cNvCnPr/>
                      <wps:spPr>
                        <a:xfrm flipH="1">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99" o:spid="_x0000_s1026" type="#_x0000_t32" style="position:absolute;margin-left:122.25pt;margin-top:487.5pt;width:0;height:30pt;flip:x;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" strokecolor="#4579b8 [3044]">
                <v:stroke endarrow="open"/>
              </v:shape>
            </w:pict>
          </mc:Fallback>
        </mc:AlternateContent>
      </w:r>
      <w:r w:rsidRPr="004D0FD5">
        <w:rPr>
          <w:noProof/>
          <w:lang w:eastAsia="en-GB"/>
        </w:rPr>
        <mc:AlternateContent>
          <mc:Choice Requires="wps">
            <w:drawing>
              <wp:anchor distT="0" distB="0" distL="114300" distR="114300" simplePos="0" relativeHeight="251824128" behindDoc="0" locked="0" layoutInCell="1" allowOverlap="1" wp14:anchorId="3C5A93F6" wp14:editId="79EB1D01">
                <wp:simplePos x="0" y="0"/>
                <wp:positionH relativeFrom="column">
                  <wp:posOffset>2933700</wp:posOffset>
                </wp:positionH>
                <wp:positionV relativeFrom="paragraph">
                  <wp:posOffset>2019300</wp:posOffset>
                </wp:positionV>
                <wp:extent cx="790575" cy="285750"/>
                <wp:effectExtent l="0" t="0" r="9525" b="0"/>
                <wp:wrapNone/>
                <wp:docPr id="300" name="Rectangle 300"/>
                <wp:cNvGraphicFramePr/>
                <a:graphic xmlns:a="http://schemas.openxmlformats.org/drawingml/2006/main">
                  <a:graphicData uri="http://schemas.microsoft.com/office/word/2010/wordprocessingShape">
                    <wps:wsp>
                      <wps:cNvSpPr/>
                      <wps:spPr>
                        <a:xfrm>
                          <a:off x="0" y="0"/>
                          <a:ext cx="790575"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75F22" w:rsidRPr="00B93FB8" w:rsidDel="0099229F" w:rsidRDefault="00C75F22" w:rsidP="00C75F22">
                            <w:pPr>
                              <w:rPr>
                                <w:del w:id="15" w:author="Angela.Bowman" w:date="2015-03-23T11:57:00Z"/>
                                <w:sz w:val="16"/>
                                <w:szCs w:val="16"/>
                              </w:rPr>
                            </w:pPr>
                            <w:r>
                              <w:rPr>
                                <w:sz w:val="16"/>
                                <w:szCs w:val="16"/>
                              </w:rPr>
                              <w:t>No</w:t>
                            </w:r>
                          </w:p>
                          <w:p w:rsidR="00C75F22" w:rsidRPr="00D80665" w:rsidRDefault="00C75F22" w:rsidP="00C75F22">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8" style="position:absolute;margin-left:231pt;margin-top:159pt;width:62.25pt;height:2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" fillcolor="white [3201]" stroked="f" strokeweight="2pt">
                <v:textbox>
                  <w:txbxContent>
                    <w:p w:rsidR="00C75F22" w:rsidRPr="00B93FB8" w:rsidDel="0099229F" w:rsidRDefault="00C75F22" w:rsidP="00C75F22">
                      <w:pPr>
                        <w:rPr>
                          <w:del w:id="17" w:author="Angela.Bowman" w:date="2015-03-23T11:57:00Z"/>
                          <w:sz w:val="16"/>
                          <w:szCs w:val="16"/>
                        </w:rPr>
                      </w:pPr>
                      <w:r>
                        <w:rPr>
                          <w:sz w:val="16"/>
                          <w:szCs w:val="16"/>
                        </w:rPr>
                        <w:t>No</w:t>
                      </w:r>
                    </w:p>
                    <w:p w:rsidR="00C75F22" w:rsidRPr="00D80665" w:rsidRDefault="00C75F22" w:rsidP="00C75F22">
                      <w:pPr>
                        <w:rPr>
                          <w:sz w:val="20"/>
                          <w:szCs w:val="20"/>
                        </w:rPr>
                      </w:pPr>
                    </w:p>
                  </w:txbxContent>
                </v:textbox>
              </v:rect>
            </w:pict>
          </mc:Fallback>
        </mc:AlternateContent>
      </w:r>
      <w:r w:rsidRPr="004D0FD5">
        <w:rPr>
          <w:noProof/>
          <w:lang w:eastAsia="en-GB"/>
        </w:rPr>
        <mc:AlternateContent>
          <mc:Choice Requires="wps">
            <w:drawing>
              <wp:anchor distT="0" distB="0" distL="114300" distR="114300" simplePos="0" relativeHeight="251825152" behindDoc="0" locked="0" layoutInCell="1" allowOverlap="1" wp14:anchorId="4BC4AAFF" wp14:editId="52E0C73C">
                <wp:simplePos x="0" y="0"/>
                <wp:positionH relativeFrom="column">
                  <wp:posOffset>1552575</wp:posOffset>
                </wp:positionH>
                <wp:positionV relativeFrom="paragraph">
                  <wp:posOffset>2800350</wp:posOffset>
                </wp:positionV>
                <wp:extent cx="866775" cy="257175"/>
                <wp:effectExtent l="0" t="0" r="9525" b="9525"/>
                <wp:wrapNone/>
                <wp:docPr id="301" name="Rectangle 301"/>
                <wp:cNvGraphicFramePr/>
                <a:graphic xmlns:a="http://schemas.openxmlformats.org/drawingml/2006/main">
                  <a:graphicData uri="http://schemas.microsoft.com/office/word/2010/wordprocessingShape">
                    <wps:wsp>
                      <wps:cNvSpPr/>
                      <wps:spPr>
                        <a:xfrm>
                          <a:off x="0" y="0"/>
                          <a:ext cx="866775" cy="257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75F22" w:rsidRPr="00B93FB8" w:rsidRDefault="00C75F22" w:rsidP="00C75F22">
                            <w:pPr>
                              <w:rPr>
                                <w:sz w:val="16"/>
                                <w:szCs w:val="16"/>
                              </w:rPr>
                            </w:pPr>
                            <w:r w:rsidRPr="00B93FB8">
                              <w:rPr>
                                <w:sz w:val="16"/>
                                <w:szCs w:val="16"/>
                              </w:rPr>
                              <w:t>Yes</w:t>
                            </w:r>
                          </w:p>
                          <w:p w:rsidR="00C75F22" w:rsidRPr="00D80665" w:rsidRDefault="00C75F22" w:rsidP="00C75F22">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9" style="position:absolute;margin-left:122.25pt;margin-top:220.5pt;width:68.25pt;height:20.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" fillcolor="white [3201]" stroked="f" strokeweight="2pt">
                <v:textbox>
                  <w:txbxContent>
                    <w:p w:rsidR="00C75F22" w:rsidRPr="00B93FB8" w:rsidRDefault="00C75F22" w:rsidP="00C75F22">
                      <w:pPr>
                        <w:rPr>
                          <w:sz w:val="16"/>
                          <w:szCs w:val="16"/>
                        </w:rPr>
                      </w:pPr>
                      <w:r w:rsidRPr="00B93FB8">
                        <w:rPr>
                          <w:sz w:val="16"/>
                          <w:szCs w:val="16"/>
                        </w:rPr>
                        <w:t>Yes</w:t>
                      </w:r>
                    </w:p>
                    <w:p w:rsidR="00C75F22" w:rsidRPr="00D80665" w:rsidRDefault="00C75F22" w:rsidP="00C75F22">
                      <w:pPr>
                        <w:rPr>
                          <w:sz w:val="20"/>
                          <w:szCs w:val="20"/>
                        </w:rPr>
                      </w:pPr>
                    </w:p>
                  </w:txbxContent>
                </v:textbox>
              </v:rect>
            </w:pict>
          </mc:Fallback>
        </mc:AlternateContent>
      </w:r>
      <w:r>
        <w:rPr>
          <w:noProof/>
          <w:lang w:eastAsia="en-GB"/>
        </w:rPr>
        <mc:AlternateContent>
          <mc:Choice Requires="wps">
            <w:drawing>
              <wp:anchor distT="0" distB="0" distL="114300" distR="114300" simplePos="0" relativeHeight="251836416" behindDoc="0" locked="0" layoutInCell="1" allowOverlap="1" wp14:anchorId="14483765" wp14:editId="3181D511">
                <wp:simplePos x="0" y="0"/>
                <wp:positionH relativeFrom="column">
                  <wp:posOffset>1771650</wp:posOffset>
                </wp:positionH>
                <wp:positionV relativeFrom="paragraph">
                  <wp:posOffset>1628775</wp:posOffset>
                </wp:positionV>
                <wp:extent cx="0" cy="238125"/>
                <wp:effectExtent l="95250" t="0" r="57150" b="66675"/>
                <wp:wrapNone/>
                <wp:docPr id="302" name="Straight Arrow Connector 302"/>
                <wp:cNvGraphicFramePr/>
                <a:graphic xmlns:a="http://schemas.openxmlformats.org/drawingml/2006/main">
                  <a:graphicData uri="http://schemas.microsoft.com/office/word/2010/wordprocessingShape">
                    <wps:wsp>
                      <wps:cNvCnPr/>
                      <wps:spPr>
                        <a:xfrm flipH="1">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02" o:spid="_x0000_s1026" type="#_x0000_t32" style="position:absolute;margin-left:139.5pt;margin-top:128.25pt;width:0;height:18.75pt;flip:x;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" strokecolor="#4579b8 [3044]">
                <v:stroke endarrow="open"/>
              </v:shape>
            </w:pict>
          </mc:Fallback>
        </mc:AlternateContent>
      </w:r>
      <w:r>
        <w:rPr>
          <w:noProof/>
          <w:lang w:eastAsia="en-GB"/>
        </w:rPr>
        <mc:AlternateContent>
          <mc:Choice Requires="wps">
            <w:drawing>
              <wp:anchor distT="0" distB="0" distL="114300" distR="114300" simplePos="0" relativeHeight="251840512" behindDoc="0" locked="0" layoutInCell="1" allowOverlap="1" wp14:anchorId="5CD7A991" wp14:editId="589108F3">
                <wp:simplePos x="0" y="0"/>
                <wp:positionH relativeFrom="column">
                  <wp:posOffset>1847850</wp:posOffset>
                </wp:positionH>
                <wp:positionV relativeFrom="paragraph">
                  <wp:posOffset>5010150</wp:posOffset>
                </wp:positionV>
                <wp:extent cx="0" cy="342900"/>
                <wp:effectExtent l="95250" t="0" r="95250" b="57150"/>
                <wp:wrapNone/>
                <wp:docPr id="303" name="Straight Arrow Connector 30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3" o:spid="_x0000_s1026" type="#_x0000_t32" style="position:absolute;margin-left:145.5pt;margin-top:394.5pt;width:0;height:27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" strokecolor="#4579b8 [3044]">
                <v:stroke endarrow="open"/>
              </v:shape>
            </w:pict>
          </mc:Fallback>
        </mc:AlternateContent>
      </w:r>
      <w:r>
        <w:rPr>
          <w:noProof/>
          <w:lang w:eastAsia="en-GB"/>
        </w:rPr>
        <mc:AlternateContent>
          <mc:Choice Requires="wps">
            <w:drawing>
              <wp:anchor distT="0" distB="0" distL="114300" distR="114300" simplePos="0" relativeHeight="251844608" behindDoc="0" locked="0" layoutInCell="1" allowOverlap="1" wp14:anchorId="4F1133FC" wp14:editId="62041EFD">
                <wp:simplePos x="0" y="0"/>
                <wp:positionH relativeFrom="column">
                  <wp:posOffset>4105275</wp:posOffset>
                </wp:positionH>
                <wp:positionV relativeFrom="paragraph">
                  <wp:posOffset>6191250</wp:posOffset>
                </wp:positionV>
                <wp:extent cx="0" cy="381000"/>
                <wp:effectExtent l="95250" t="0" r="114300" b="57150"/>
                <wp:wrapNone/>
                <wp:docPr id="304" name="Straight Arrow Connector 30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4" o:spid="_x0000_s1026" type="#_x0000_t32" style="position:absolute;margin-left:323.25pt;margin-top:487.5pt;width:0;height:30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" strokecolor="#4579b8 [3044]">
                <v:stroke endarrow="open"/>
              </v:shape>
            </w:pict>
          </mc:Fallback>
        </mc:AlternateContent>
      </w:r>
      <w:r>
        <w:rPr>
          <w:noProof/>
          <w:lang w:eastAsia="en-GB"/>
        </w:rPr>
        <mc:AlternateContent>
          <mc:Choice Requires="wps">
            <w:drawing>
              <wp:anchor distT="0" distB="0" distL="114300" distR="114300" simplePos="0" relativeHeight="251843584" behindDoc="0" locked="0" layoutInCell="1" allowOverlap="1" wp14:anchorId="5325C4F3" wp14:editId="6B016D79">
                <wp:simplePos x="0" y="0"/>
                <wp:positionH relativeFrom="column">
                  <wp:posOffset>3733800</wp:posOffset>
                </wp:positionH>
                <wp:positionV relativeFrom="paragraph">
                  <wp:posOffset>6191250</wp:posOffset>
                </wp:positionV>
                <wp:extent cx="0" cy="0"/>
                <wp:effectExtent l="0" t="0" r="0" b="0"/>
                <wp:wrapNone/>
                <wp:docPr id="305" name="Straight Arrow Connector 30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5" o:spid="_x0000_s1026" type="#_x0000_t32" style="position:absolute;margin-left:294pt;margin-top:487.5pt;width:0;height:0;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" strokecolor="#4579b8 [3044]">
                <v:stroke endarrow="open"/>
              </v:shape>
            </w:pict>
          </mc:Fallback>
        </mc:AlternateContent>
      </w:r>
      <w:r>
        <w:rPr>
          <w:noProof/>
          <w:lang w:eastAsia="en-GB"/>
        </w:rPr>
        <mc:AlternateContent>
          <mc:Choice Requires="wps">
            <w:drawing>
              <wp:anchor distT="0" distB="0" distL="114300" distR="114300" simplePos="0" relativeHeight="251835392" behindDoc="0" locked="0" layoutInCell="1" allowOverlap="1" wp14:anchorId="30D1BAF0" wp14:editId="78FD45F4">
                <wp:simplePos x="0" y="0"/>
                <wp:positionH relativeFrom="column">
                  <wp:posOffset>2705100</wp:posOffset>
                </wp:positionH>
                <wp:positionV relativeFrom="paragraph">
                  <wp:posOffset>828675</wp:posOffset>
                </wp:positionV>
                <wp:extent cx="0" cy="304800"/>
                <wp:effectExtent l="95250" t="0" r="57150" b="57150"/>
                <wp:wrapNone/>
                <wp:docPr id="306" name="Straight Arrow Connector 30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213pt;margin-top:65.25pt;width:0;height:2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" strokecolor="#4579b8 [3044]">
                <v:stroke endarrow="open"/>
              </v:shape>
            </w:pict>
          </mc:Fallback>
        </mc:AlternateContent>
      </w:r>
      <w:r>
        <w:rPr>
          <w:noProof/>
          <w:lang w:eastAsia="en-GB"/>
        </w:rPr>
        <mc:AlternateContent>
          <mc:Choice Requires="wps">
            <w:drawing>
              <wp:anchor distT="0" distB="0" distL="114300" distR="114300" simplePos="0" relativeHeight="251841536" behindDoc="0" locked="0" layoutInCell="1" allowOverlap="1" wp14:anchorId="27718765" wp14:editId="4963FACB">
                <wp:simplePos x="0" y="0"/>
                <wp:positionH relativeFrom="column">
                  <wp:posOffset>3724275</wp:posOffset>
                </wp:positionH>
                <wp:positionV relativeFrom="paragraph">
                  <wp:posOffset>5010150</wp:posOffset>
                </wp:positionV>
                <wp:extent cx="9525" cy="342900"/>
                <wp:effectExtent l="76200" t="0" r="85725" b="57150"/>
                <wp:wrapNone/>
                <wp:docPr id="308" name="Straight Arrow Connector 308"/>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8" o:spid="_x0000_s1026" type="#_x0000_t32" style="position:absolute;margin-left:293.25pt;margin-top:394.5pt;width:.75pt;height:27pt;flip:x;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" strokecolor="#4579b8 [3044]">
                <v:stroke endarrow="open"/>
              </v:shape>
            </w:pict>
          </mc:Fallback>
        </mc:AlternateContent>
      </w:r>
      <w:r>
        <w:rPr>
          <w:noProof/>
          <w:lang w:eastAsia="en-GB"/>
        </w:rPr>
        <mc:AlternateContent>
          <mc:Choice Requires="wps">
            <w:drawing>
              <wp:anchor distT="0" distB="0" distL="114300" distR="114300" simplePos="0" relativeHeight="251839488" behindDoc="0" locked="0" layoutInCell="1" allowOverlap="1" wp14:anchorId="1B991411" wp14:editId="5AA38D3E">
                <wp:simplePos x="0" y="0"/>
                <wp:positionH relativeFrom="column">
                  <wp:posOffset>2847975</wp:posOffset>
                </wp:positionH>
                <wp:positionV relativeFrom="paragraph">
                  <wp:posOffset>4219575</wp:posOffset>
                </wp:positionV>
                <wp:extent cx="0" cy="314325"/>
                <wp:effectExtent l="95250" t="0" r="76200" b="66675"/>
                <wp:wrapNone/>
                <wp:docPr id="309" name="Straight Arrow Connector 309"/>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9" o:spid="_x0000_s1026" type="#_x0000_t32" style="position:absolute;margin-left:224.25pt;margin-top:332.25pt;width:0;height:24.7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" strokecolor="#4579b8 [3044]">
                <v:stroke endarrow="open"/>
              </v:shape>
            </w:pict>
          </mc:Fallback>
        </mc:AlternateContent>
      </w:r>
      <w:r>
        <w:rPr>
          <w:noProof/>
          <w:lang w:eastAsia="en-GB"/>
        </w:rPr>
        <mc:AlternateContent>
          <mc:Choice Requires="wps">
            <w:drawing>
              <wp:anchor distT="0" distB="0" distL="114300" distR="114300" simplePos="0" relativeHeight="251838464" behindDoc="0" locked="0" layoutInCell="1" allowOverlap="1" wp14:anchorId="4F6E5EC9" wp14:editId="58372800">
                <wp:simplePos x="0" y="0"/>
                <wp:positionH relativeFrom="column">
                  <wp:posOffset>3124200</wp:posOffset>
                </wp:positionH>
                <wp:positionV relativeFrom="paragraph">
                  <wp:posOffset>2295525</wp:posOffset>
                </wp:positionV>
                <wp:extent cx="457200" cy="9525"/>
                <wp:effectExtent l="0" t="76200" r="0" b="104775"/>
                <wp:wrapNone/>
                <wp:docPr id="310" name="Straight Arrow Connector 310"/>
                <wp:cNvGraphicFramePr/>
                <a:graphic xmlns:a="http://schemas.openxmlformats.org/drawingml/2006/main">
                  <a:graphicData uri="http://schemas.microsoft.com/office/word/2010/wordprocessingShape">
                    <wps:wsp>
                      <wps:cNvCnPr/>
                      <wps:spPr>
                        <a:xfrm>
                          <a:off x="0" y="0"/>
                          <a:ext cx="4572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0" o:spid="_x0000_s1026" type="#_x0000_t32" style="position:absolute;margin-left:246pt;margin-top:180.75pt;width:36pt;height:.7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" strokecolor="#4579b8 [3044]">
                <v:stroke endarrow="open"/>
              </v:shape>
            </w:pict>
          </mc:Fallback>
        </mc:AlternateContent>
      </w:r>
      <w:r>
        <w:rPr>
          <w:noProof/>
          <w:lang w:eastAsia="en-GB"/>
        </w:rPr>
        <mc:AlternateContent>
          <mc:Choice Requires="wps">
            <w:drawing>
              <wp:anchor distT="0" distB="0" distL="114300" distR="114300" simplePos="0" relativeHeight="251837440" behindDoc="0" locked="0" layoutInCell="1" allowOverlap="1" wp14:anchorId="57065FD1" wp14:editId="2A96AA45">
                <wp:simplePos x="0" y="0"/>
                <wp:positionH relativeFrom="column">
                  <wp:posOffset>1762125</wp:posOffset>
                </wp:positionH>
                <wp:positionV relativeFrom="paragraph">
                  <wp:posOffset>2762250</wp:posOffset>
                </wp:positionV>
                <wp:extent cx="0" cy="266700"/>
                <wp:effectExtent l="95250" t="0" r="57150" b="57150"/>
                <wp:wrapNone/>
                <wp:docPr id="311" name="Straight Arrow Connector 31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1" o:spid="_x0000_s1026" type="#_x0000_t32" style="position:absolute;margin-left:138.75pt;margin-top:217.5pt;width:0;height:21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" strokecolor="#4579b8 [3044]">
                <v:stroke endarrow="open"/>
              </v:shape>
            </w:pict>
          </mc:Fallback>
        </mc:AlternateContent>
      </w:r>
      <w:r w:rsidRPr="004D0FD5">
        <w:rPr>
          <w:noProof/>
          <w:lang w:eastAsia="en-GB"/>
        </w:rPr>
        <mc:AlternateContent>
          <mc:Choice Requires="wps">
            <w:drawing>
              <wp:anchor distT="0" distB="0" distL="114300" distR="114300" simplePos="0" relativeHeight="251831296" behindDoc="0" locked="0" layoutInCell="1" allowOverlap="1" wp14:anchorId="710EEEA2" wp14:editId="64E5A753">
                <wp:simplePos x="0" y="0"/>
                <wp:positionH relativeFrom="column">
                  <wp:posOffset>3333750</wp:posOffset>
                </wp:positionH>
                <wp:positionV relativeFrom="paragraph">
                  <wp:posOffset>5349875</wp:posOffset>
                </wp:positionV>
                <wp:extent cx="1590675" cy="838200"/>
                <wp:effectExtent l="0" t="0" r="28575" b="19050"/>
                <wp:wrapNone/>
                <wp:docPr id="312" name="Rectangle 312"/>
                <wp:cNvGraphicFramePr/>
                <a:graphic xmlns:a="http://schemas.openxmlformats.org/drawingml/2006/main">
                  <a:graphicData uri="http://schemas.microsoft.com/office/word/2010/wordprocessingShape">
                    <wps:wsp>
                      <wps:cNvSpPr/>
                      <wps:spPr>
                        <a:xfrm>
                          <a:off x="0" y="0"/>
                          <a:ext cx="1590675" cy="838200"/>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C75F22" w:rsidRDefault="00C75F22" w:rsidP="00C75F22">
                            <w:pPr>
                              <w:ind w:left="0"/>
                              <w:jc w:val="center"/>
                            </w:pPr>
                            <w:r>
                              <w:t>Social Services or Police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2" o:spid="_x0000_s1030" style="position:absolute;margin-left:262.5pt;margin-top:421.25pt;width:125.25pt;height:6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" fillcolor="white [3201]" strokecolor="#548dd4 [1951]" strokeweight="2pt">
                <v:textbox>
                  <w:txbxContent>
                    <w:p w:rsidR="00C75F22" w:rsidRDefault="00C75F22" w:rsidP="00C75F22">
                      <w:pPr>
                        <w:ind w:left="0"/>
                        <w:jc w:val="center"/>
                      </w:pPr>
                      <w:r>
                        <w:t>Social Services or Police investigation</w:t>
                      </w:r>
                    </w:p>
                  </w:txbxContent>
                </v:textbox>
              </v:rect>
            </w:pict>
          </mc:Fallback>
        </mc:AlternateContent>
      </w:r>
      <w:r w:rsidRPr="004D0FD5">
        <w:rPr>
          <w:noProof/>
          <w:lang w:eastAsia="en-GB"/>
        </w:rPr>
        <mc:AlternateContent>
          <mc:Choice Requires="wps">
            <w:drawing>
              <wp:anchor distT="0" distB="0" distL="114300" distR="114300" simplePos="0" relativeHeight="251829248" behindDoc="0" locked="0" layoutInCell="1" allowOverlap="1" wp14:anchorId="5950F956" wp14:editId="127A3E73">
                <wp:simplePos x="0" y="0"/>
                <wp:positionH relativeFrom="column">
                  <wp:posOffset>742950</wp:posOffset>
                </wp:positionH>
                <wp:positionV relativeFrom="paragraph">
                  <wp:posOffset>5349875</wp:posOffset>
                </wp:positionV>
                <wp:extent cx="1590675" cy="838200"/>
                <wp:effectExtent l="0" t="0" r="28575" b="19050"/>
                <wp:wrapNone/>
                <wp:docPr id="313" name="Rectangle 313"/>
                <wp:cNvGraphicFramePr/>
                <a:graphic xmlns:a="http://schemas.openxmlformats.org/drawingml/2006/main">
                  <a:graphicData uri="http://schemas.microsoft.com/office/word/2010/wordprocessingShape">
                    <wps:wsp>
                      <wps:cNvSpPr/>
                      <wps:spPr>
                        <a:xfrm>
                          <a:off x="0" y="0"/>
                          <a:ext cx="1590675" cy="838200"/>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C75F22" w:rsidRDefault="00C75F22" w:rsidP="00C75F22">
                            <w:pPr>
                              <w:ind w:left="0"/>
                              <w:jc w:val="center"/>
                            </w:pPr>
                            <w:r>
                              <w:t>No Social Services or Police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3" o:spid="_x0000_s1031" style="position:absolute;margin-left:58.5pt;margin-top:421.25pt;width:125.25pt;height:6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" fillcolor="white [3201]" strokecolor="#548dd4 [1951]" strokeweight="2pt">
                <v:textbox>
                  <w:txbxContent>
                    <w:p w:rsidR="00C75F22" w:rsidRDefault="00C75F22" w:rsidP="00C75F22">
                      <w:pPr>
                        <w:ind w:left="0"/>
                        <w:jc w:val="center"/>
                      </w:pPr>
                      <w:r>
                        <w:t>No Social Services or Police investigation</w:t>
                      </w:r>
                    </w:p>
                  </w:txbxContent>
                </v:textbox>
              </v:rect>
            </w:pict>
          </mc:Fallback>
        </mc:AlternateContent>
      </w:r>
      <w:r w:rsidRPr="004D0FD5">
        <w:rPr>
          <w:noProof/>
          <w:lang w:eastAsia="en-GB"/>
        </w:rPr>
        <mc:AlternateContent>
          <mc:Choice Requires="wps">
            <w:drawing>
              <wp:anchor distT="0" distB="0" distL="114300" distR="114300" simplePos="0" relativeHeight="251830272" behindDoc="0" locked="0" layoutInCell="1" allowOverlap="1" wp14:anchorId="76BA6BF5" wp14:editId="68CCA052">
                <wp:simplePos x="0" y="0"/>
                <wp:positionH relativeFrom="column">
                  <wp:posOffset>1695450</wp:posOffset>
                </wp:positionH>
                <wp:positionV relativeFrom="paragraph">
                  <wp:posOffset>4533900</wp:posOffset>
                </wp:positionV>
                <wp:extent cx="2314575" cy="476250"/>
                <wp:effectExtent l="0" t="0" r="28575" b="19050"/>
                <wp:wrapNone/>
                <wp:docPr id="314" name="Rectangle 314"/>
                <wp:cNvGraphicFramePr/>
                <a:graphic xmlns:a="http://schemas.openxmlformats.org/drawingml/2006/main">
                  <a:graphicData uri="http://schemas.microsoft.com/office/word/2010/wordprocessingShape">
                    <wps:wsp>
                      <wps:cNvSpPr/>
                      <wps:spPr>
                        <a:xfrm>
                          <a:off x="0" y="0"/>
                          <a:ext cx="2314575" cy="476250"/>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C75F22" w:rsidRDefault="00C75F22" w:rsidP="00C75F22">
                            <w:pPr>
                              <w:ind w:left="0"/>
                              <w:jc w:val="center"/>
                            </w:pPr>
                            <w:r>
                              <w:t>Outcome of initial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32" style="position:absolute;margin-left:133.5pt;margin-top:357pt;width:182.25pt;height:3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" fillcolor="white [3201]" strokecolor="#548dd4 [1951]" strokeweight="2pt">
                <v:textbox>
                  <w:txbxContent>
                    <w:p w:rsidR="00C75F22" w:rsidRDefault="00C75F22" w:rsidP="00C75F22">
                      <w:pPr>
                        <w:ind w:left="0"/>
                        <w:jc w:val="center"/>
                      </w:pPr>
                      <w:r>
                        <w:t>Outcome of initial review</w:t>
                      </w:r>
                    </w:p>
                  </w:txbxContent>
                </v:textbox>
              </v:rect>
            </w:pict>
          </mc:Fallback>
        </mc:AlternateContent>
      </w:r>
      <w:r w:rsidRPr="004D0FD5">
        <w:rPr>
          <w:noProof/>
          <w:lang w:eastAsia="en-GB"/>
        </w:rPr>
        <mc:AlternateContent>
          <mc:Choice Requires="wps">
            <w:drawing>
              <wp:anchor distT="0" distB="0" distL="114300" distR="114300" simplePos="0" relativeHeight="251833344" behindDoc="0" locked="0" layoutInCell="1" allowOverlap="1" wp14:anchorId="0D2F4F78" wp14:editId="6B0874B9">
                <wp:simplePos x="0" y="0"/>
                <wp:positionH relativeFrom="column">
                  <wp:posOffset>3581400</wp:posOffset>
                </wp:positionH>
                <wp:positionV relativeFrom="paragraph">
                  <wp:posOffset>2019300</wp:posOffset>
                </wp:positionV>
                <wp:extent cx="1733550" cy="552450"/>
                <wp:effectExtent l="0" t="0" r="19050" b="19050"/>
                <wp:wrapNone/>
                <wp:docPr id="315" name="Rectangle 315"/>
                <wp:cNvGraphicFramePr/>
                <a:graphic xmlns:a="http://schemas.openxmlformats.org/drawingml/2006/main">
                  <a:graphicData uri="http://schemas.microsoft.com/office/word/2010/wordprocessingShape">
                    <wps:wsp>
                      <wps:cNvSpPr/>
                      <wps:spPr>
                        <a:xfrm>
                          <a:off x="0" y="0"/>
                          <a:ext cx="1733550" cy="552450"/>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C75F22" w:rsidRDefault="00C75F22" w:rsidP="00C75F22">
                            <w:pPr>
                              <w:ind w:left="0"/>
                            </w:pPr>
                            <w:r>
                              <w:t>Consider disciplinary action (chart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o:spid="_x0000_s1033" style="position:absolute;margin-left:282pt;margin-top:159pt;width:136.5pt;height:4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" fillcolor="white [3201]" strokecolor="#548dd4 [1951]" strokeweight="2pt">
                <v:textbox>
                  <w:txbxContent>
                    <w:p w:rsidR="00C75F22" w:rsidRDefault="00C75F22" w:rsidP="00C75F22">
                      <w:pPr>
                        <w:ind w:left="0"/>
                      </w:pPr>
                      <w:r>
                        <w:t>Consider disciplinary action (chart 2)</w:t>
                      </w:r>
                    </w:p>
                  </w:txbxContent>
                </v:textbox>
              </v:rect>
            </w:pict>
          </mc:Fallback>
        </mc:AlternateContent>
      </w:r>
      <w:r w:rsidRPr="004D0FD5">
        <w:rPr>
          <w:noProof/>
          <w:lang w:eastAsia="en-GB"/>
        </w:rPr>
        <mc:AlternateContent>
          <mc:Choice Requires="wps">
            <w:drawing>
              <wp:anchor distT="0" distB="0" distL="114300" distR="114300" simplePos="0" relativeHeight="251832320" behindDoc="0" locked="0" layoutInCell="1" allowOverlap="1" wp14:anchorId="3E72DE02" wp14:editId="57BBD5DB">
                <wp:simplePos x="0" y="0"/>
                <wp:positionH relativeFrom="column">
                  <wp:posOffset>400050</wp:posOffset>
                </wp:positionH>
                <wp:positionV relativeFrom="paragraph">
                  <wp:posOffset>3028315</wp:posOffset>
                </wp:positionV>
                <wp:extent cx="4914900" cy="1190625"/>
                <wp:effectExtent l="0" t="0" r="19050" b="28575"/>
                <wp:wrapNone/>
                <wp:docPr id="316" name="Rectangle 316"/>
                <wp:cNvGraphicFramePr/>
                <a:graphic xmlns:a="http://schemas.openxmlformats.org/drawingml/2006/main">
                  <a:graphicData uri="http://schemas.microsoft.com/office/word/2010/wordprocessingShape">
                    <wps:wsp>
                      <wps:cNvSpPr/>
                      <wps:spPr>
                        <a:xfrm>
                          <a:off x="0" y="0"/>
                          <a:ext cx="4914900" cy="1190625"/>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C75F22" w:rsidRDefault="00C75F22" w:rsidP="00C75F22">
                            <w:pPr>
                              <w:ind w:left="0"/>
                            </w:pPr>
                            <w:r>
                              <w:t xml:space="preserve">Head of HR </w:t>
                            </w:r>
                          </w:p>
                          <w:p w:rsidR="00C75F22" w:rsidRDefault="00C75F22" w:rsidP="00C75F22">
                            <w:pPr>
                              <w:pStyle w:val="ListParagraph"/>
                              <w:numPr>
                                <w:ilvl w:val="0"/>
                                <w:numId w:val="29"/>
                              </w:numPr>
                            </w:pPr>
                            <w:r>
                              <w:t>Refers case to Social Services and/or Police, or continues to liaise with them if they already aware of the case, sharing information as appropriate to enable initial reviews to be completed and course of action determined</w:t>
                            </w:r>
                          </w:p>
                          <w:p w:rsidR="00C75F22" w:rsidRDefault="00C75F22" w:rsidP="00C75F22">
                            <w:pPr>
                              <w:pStyle w:val="ListParagraph"/>
                              <w:numPr>
                                <w:ilvl w:val="0"/>
                                <w:numId w:val="29"/>
                              </w:numPr>
                            </w:pPr>
                            <w:r>
                              <w:t>Considers suspending employee</w:t>
                            </w:r>
                          </w:p>
                          <w:p w:rsidR="00C75F22" w:rsidRDefault="00C75F22" w:rsidP="00C75F22">
                            <w:pPr>
                              <w:ind w:left="36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o:spid="_x0000_s1034" style="position:absolute;margin-left:31.5pt;margin-top:238.45pt;width:387pt;height:9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" fillcolor="white [3201]" strokecolor="#548dd4 [1951]" strokeweight="2pt">
                <v:textbox>
                  <w:txbxContent>
                    <w:p w:rsidR="00C75F22" w:rsidRDefault="00C75F22" w:rsidP="00C75F22">
                      <w:pPr>
                        <w:ind w:left="0"/>
                      </w:pPr>
                      <w:r>
                        <w:t xml:space="preserve">Head of HR </w:t>
                      </w:r>
                    </w:p>
                    <w:p w:rsidR="00C75F22" w:rsidRDefault="00C75F22" w:rsidP="00C75F22">
                      <w:pPr>
                        <w:pStyle w:val="ListParagraph"/>
                        <w:numPr>
                          <w:ilvl w:val="0"/>
                          <w:numId w:val="29"/>
                        </w:numPr>
                      </w:pPr>
                      <w:r>
                        <w:t>Refers case to Social Services and/or Police, or continues to liaise with them if they already aware of the case, sharing information as appropriate to enable initial reviews to be completed and course of action determined</w:t>
                      </w:r>
                    </w:p>
                    <w:p w:rsidR="00C75F22" w:rsidRDefault="00C75F22" w:rsidP="00C75F22">
                      <w:pPr>
                        <w:pStyle w:val="ListParagraph"/>
                        <w:numPr>
                          <w:ilvl w:val="0"/>
                          <w:numId w:val="29"/>
                        </w:numPr>
                      </w:pPr>
                      <w:r>
                        <w:t>Considers suspending employee</w:t>
                      </w:r>
                    </w:p>
                    <w:p w:rsidR="00C75F22" w:rsidRDefault="00C75F22" w:rsidP="00C75F22">
                      <w:pPr>
                        <w:ind w:left="360"/>
                        <w:jc w:val="center"/>
                      </w:pPr>
                    </w:p>
                  </w:txbxContent>
                </v:textbox>
              </v:rect>
            </w:pict>
          </mc:Fallback>
        </mc:AlternateContent>
      </w:r>
      <w:r w:rsidRPr="004D0FD5">
        <w:rPr>
          <w:noProof/>
          <w:lang w:eastAsia="en-GB"/>
        </w:rPr>
        <mc:AlternateContent>
          <mc:Choice Requires="wps">
            <w:drawing>
              <wp:anchor distT="0" distB="0" distL="114300" distR="114300" simplePos="0" relativeHeight="251827200" behindDoc="0" locked="0" layoutInCell="1" allowOverlap="1" wp14:anchorId="5C08184F" wp14:editId="3D99822A">
                <wp:simplePos x="0" y="0"/>
                <wp:positionH relativeFrom="column">
                  <wp:posOffset>400050</wp:posOffset>
                </wp:positionH>
                <wp:positionV relativeFrom="paragraph">
                  <wp:posOffset>1866900</wp:posOffset>
                </wp:positionV>
                <wp:extent cx="2724150" cy="895350"/>
                <wp:effectExtent l="0" t="0" r="19050" b="19050"/>
                <wp:wrapNone/>
                <wp:docPr id="317" name="Rectangle 317"/>
                <wp:cNvGraphicFramePr/>
                <a:graphic xmlns:a="http://schemas.openxmlformats.org/drawingml/2006/main">
                  <a:graphicData uri="http://schemas.microsoft.com/office/word/2010/wordprocessingShape">
                    <wps:wsp>
                      <wps:cNvSpPr/>
                      <wps:spPr>
                        <a:xfrm>
                          <a:off x="0" y="0"/>
                          <a:ext cx="2724150" cy="895350"/>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C75F22" w:rsidRDefault="00C75F22" w:rsidP="00C75F22">
                            <w:pPr>
                              <w:ind w:left="0"/>
                            </w:pPr>
                            <w:r>
                              <w:t>Is child or adult suffering or at risk of suffering significant harm, or does allegation constitute a possible criminal offence?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35" style="position:absolute;margin-left:31.5pt;margin-top:147pt;width:214.5pt;height:7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" fillcolor="white [3201]" strokecolor="#548dd4 [1951]" strokeweight="2pt">
                <v:textbox>
                  <w:txbxContent>
                    <w:p w:rsidR="00C75F22" w:rsidRDefault="00C75F22" w:rsidP="00C75F22">
                      <w:pPr>
                        <w:ind w:left="0"/>
                      </w:pPr>
                      <w:r>
                        <w:t>Is child or adult suffering or at risk of suffering significant harm, or does allegation constitute a possible criminal offence?</w:t>
                      </w:r>
                    </w:p>
                  </w:txbxContent>
                </v:textbox>
              </v:rect>
            </w:pict>
          </mc:Fallback>
        </mc:AlternateContent>
      </w:r>
      <w:r w:rsidRPr="004D0FD5">
        <w:rPr>
          <w:noProof/>
          <w:lang w:eastAsia="en-GB"/>
        </w:rPr>
        <mc:AlternateContent>
          <mc:Choice Requires="wps">
            <w:drawing>
              <wp:anchor distT="0" distB="0" distL="114300" distR="114300" simplePos="0" relativeHeight="251834368" behindDoc="0" locked="0" layoutInCell="1" allowOverlap="1" wp14:anchorId="45235B93" wp14:editId="787CF9D4">
                <wp:simplePos x="0" y="0"/>
                <wp:positionH relativeFrom="column">
                  <wp:posOffset>1314450</wp:posOffset>
                </wp:positionH>
                <wp:positionV relativeFrom="paragraph">
                  <wp:posOffset>1123950</wp:posOffset>
                </wp:positionV>
                <wp:extent cx="2790825" cy="504825"/>
                <wp:effectExtent l="0" t="0" r="28575" b="28575"/>
                <wp:wrapNone/>
                <wp:docPr id="318" name="Rectangle 318"/>
                <wp:cNvGraphicFramePr/>
                <a:graphic xmlns:a="http://schemas.openxmlformats.org/drawingml/2006/main">
                  <a:graphicData uri="http://schemas.microsoft.com/office/word/2010/wordprocessingShape">
                    <wps:wsp>
                      <wps:cNvSpPr/>
                      <wps:spPr>
                        <a:xfrm>
                          <a:off x="0" y="0"/>
                          <a:ext cx="2790825" cy="504825"/>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C75F22" w:rsidRDefault="00C75F22" w:rsidP="00C75F22">
                            <w:pPr>
                              <w:ind w:left="0"/>
                            </w:pPr>
                            <w:r>
                              <w:t>Head of HR consults with Oxfordshire County Council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036" style="position:absolute;margin-left:103.5pt;margin-top:88.5pt;width:219.75pt;height:3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" fillcolor="white [3201]" strokecolor="#548dd4 [1951]" strokeweight="2pt">
                <v:textbox>
                  <w:txbxContent>
                    <w:p w:rsidR="00C75F22" w:rsidRDefault="00C75F22" w:rsidP="00C75F22">
                      <w:pPr>
                        <w:ind w:left="0"/>
                      </w:pPr>
                      <w:r>
                        <w:t>Head of HR consults with Oxfordshire County Council LADO</w:t>
                      </w:r>
                    </w:p>
                  </w:txbxContent>
                </v:textbox>
              </v:rect>
            </w:pict>
          </mc:Fallback>
        </mc:AlternateContent>
      </w:r>
      <w:r w:rsidRPr="004D0FD5">
        <w:rPr>
          <w:noProof/>
          <w:lang w:eastAsia="en-GB"/>
        </w:rPr>
        <mc:AlternateContent>
          <mc:Choice Requires="wps">
            <w:drawing>
              <wp:anchor distT="0" distB="0" distL="114300" distR="114300" simplePos="0" relativeHeight="251826176" behindDoc="0" locked="0" layoutInCell="1" allowOverlap="1" wp14:anchorId="6D893BA4" wp14:editId="44C1E58F">
                <wp:simplePos x="0" y="0"/>
                <wp:positionH relativeFrom="column">
                  <wp:posOffset>1314449</wp:posOffset>
                </wp:positionH>
                <wp:positionV relativeFrom="paragraph">
                  <wp:posOffset>371476</wp:posOffset>
                </wp:positionV>
                <wp:extent cx="2790825" cy="476250"/>
                <wp:effectExtent l="0" t="0" r="28575" b="19050"/>
                <wp:wrapNone/>
                <wp:docPr id="319" name="Rectangle 319"/>
                <wp:cNvGraphicFramePr/>
                <a:graphic xmlns:a="http://schemas.openxmlformats.org/drawingml/2006/main">
                  <a:graphicData uri="http://schemas.microsoft.com/office/word/2010/wordprocessingShape">
                    <wps:wsp>
                      <wps:cNvSpPr/>
                      <wps:spPr>
                        <a:xfrm flipH="1">
                          <a:off x="0" y="0"/>
                          <a:ext cx="2790825" cy="476250"/>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C75F22" w:rsidRDefault="00C75F22" w:rsidP="00C75F22">
                            <w:pPr>
                              <w:ind w:left="0"/>
                              <w:jc w:val="center"/>
                            </w:pPr>
                            <w:r>
                              <w:t>Allegation received by Head of 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37" style="position:absolute;margin-left:103.5pt;margin-top:29.25pt;width:219.75pt;height:37.5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" fillcolor="white [3201]" strokecolor="#548dd4 [1951]" strokeweight="2pt">
                <v:textbox>
                  <w:txbxContent>
                    <w:p w:rsidR="00C75F22" w:rsidRDefault="00C75F22" w:rsidP="00C75F22">
                      <w:pPr>
                        <w:ind w:left="0"/>
                        <w:jc w:val="center"/>
                      </w:pPr>
                      <w:r>
                        <w:t>Allegation received by Head of HR</w:t>
                      </w:r>
                    </w:p>
                  </w:txbxContent>
                </v:textbox>
              </v:rect>
            </w:pict>
          </mc:Fallback>
        </mc:AlternateContent>
      </w:r>
      <w:r>
        <w:rPr>
          <w:b/>
        </w:rPr>
        <w:br w:type="page"/>
      </w:r>
    </w:p>
    <w:p w:rsidR="00200146" w:rsidRPr="004D0FD5" w:rsidRDefault="00200146" w:rsidP="002E3135"/>
    <w:p w:rsidR="00B81DA1" w:rsidRPr="004D0FD5" w:rsidRDefault="00B81DA1" w:rsidP="002E3135"/>
    <w:p w:rsidR="00932998" w:rsidRPr="004D0FD5" w:rsidRDefault="003B115F" w:rsidP="00620CE1">
      <w:pPr>
        <w:ind w:left="0"/>
        <w:rPr>
          <w:b/>
        </w:rPr>
      </w:pPr>
      <w:r w:rsidRPr="004D0FD5">
        <w:rPr>
          <w:b/>
        </w:rPr>
        <w:t>C</w:t>
      </w:r>
      <w:r w:rsidR="00200146" w:rsidRPr="004D0FD5">
        <w:rPr>
          <w:b/>
        </w:rPr>
        <w:t xml:space="preserve">hart 2 – Internal </w:t>
      </w:r>
      <w:r w:rsidR="0018631F" w:rsidRPr="004D0FD5">
        <w:rPr>
          <w:b/>
        </w:rPr>
        <w:t xml:space="preserve">Disciplinary </w:t>
      </w:r>
      <w:r w:rsidR="00200146" w:rsidRPr="004D0FD5">
        <w:rPr>
          <w:b/>
        </w:rPr>
        <w:t>Process</w:t>
      </w:r>
    </w:p>
    <w:p w:rsidR="00947307" w:rsidRPr="004D0FD5" w:rsidRDefault="00EF190F" w:rsidP="002E3135">
      <w:r w:rsidRPr="004D0FD5">
        <w:rPr>
          <w:noProof/>
          <w:lang w:eastAsia="en-GB"/>
        </w:rPr>
        <mc:AlternateContent>
          <mc:Choice Requires="wps">
            <w:drawing>
              <wp:anchor distT="0" distB="0" distL="114300" distR="114300" simplePos="0" relativeHeight="251698176" behindDoc="0" locked="0" layoutInCell="1" allowOverlap="1" wp14:anchorId="04E92BE1" wp14:editId="00450593">
                <wp:simplePos x="0" y="0"/>
                <wp:positionH relativeFrom="column">
                  <wp:posOffset>1466215</wp:posOffset>
                </wp:positionH>
                <wp:positionV relativeFrom="paragraph">
                  <wp:posOffset>167640</wp:posOffset>
                </wp:positionV>
                <wp:extent cx="1038225" cy="10287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038225" cy="1028700"/>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89250F">
                            <w:pPr>
                              <w:ind w:left="0"/>
                              <w:jc w:val="center"/>
                            </w:pPr>
                            <w:r>
                              <w:t>It is a potential Misconduct issue</w:t>
                            </w:r>
                          </w:p>
                          <w:p w:rsidR="00561D16" w:rsidRDefault="00561D16" w:rsidP="009473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8" style="position:absolute;left:0;text-align:left;margin-left:115.45pt;margin-top:13.2pt;width:81.75pt;height: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" fillcolor="white [3201]" strokecolor="#548dd4 [1951]" strokeweight="2pt">
                <v:textbox>
                  <w:txbxContent>
                    <w:p w:rsidR="00561D16" w:rsidRDefault="00561D16" w:rsidP="0089250F">
                      <w:pPr>
                        <w:ind w:left="0"/>
                        <w:jc w:val="center"/>
                      </w:pPr>
                      <w:r>
                        <w:t>It is a potential Misconduct issue</w:t>
                      </w:r>
                    </w:p>
                    <w:p w:rsidR="00561D16" w:rsidRDefault="00561D16" w:rsidP="00947307">
                      <w:pPr>
                        <w:jc w:val="center"/>
                      </w:pPr>
                    </w:p>
                  </w:txbxContent>
                </v:textbox>
              </v:rect>
            </w:pict>
          </mc:Fallback>
        </mc:AlternateContent>
      </w:r>
      <w:r w:rsidR="00DB45DF" w:rsidRPr="004D0FD5">
        <w:rPr>
          <w:noProof/>
          <w:lang w:eastAsia="en-GB"/>
        </w:rPr>
        <mc:AlternateContent>
          <mc:Choice Requires="wps">
            <w:drawing>
              <wp:anchor distT="0" distB="0" distL="114300" distR="114300" simplePos="0" relativeHeight="251704320" behindDoc="0" locked="0" layoutInCell="1" allowOverlap="1" wp14:anchorId="72F379AB" wp14:editId="018F87D8">
                <wp:simplePos x="0" y="0"/>
                <wp:positionH relativeFrom="column">
                  <wp:posOffset>2676525</wp:posOffset>
                </wp:positionH>
                <wp:positionV relativeFrom="paragraph">
                  <wp:posOffset>167640</wp:posOffset>
                </wp:positionV>
                <wp:extent cx="1047750" cy="13906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047750" cy="1390650"/>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89250F">
                            <w:pPr>
                              <w:ind w:left="0"/>
                              <w:jc w:val="center"/>
                            </w:pPr>
                            <w:r>
                              <w:t>Person is potentially unsuitable to work with children or adults at risk?</w:t>
                            </w:r>
                          </w:p>
                          <w:p w:rsidR="00561D16" w:rsidRDefault="00561D16" w:rsidP="00947307">
                            <w:pPr>
                              <w:jc w:val="center"/>
                            </w:pPr>
                          </w:p>
                          <w:p w:rsidR="00561D16" w:rsidRDefault="00561D16" w:rsidP="00D55246"/>
                          <w:p w:rsidR="00561D16" w:rsidRDefault="00561D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9" style="position:absolute;left:0;text-align:left;margin-left:210.75pt;margin-top:13.2pt;width:82.5pt;height:1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" fillcolor="white [3201]" strokecolor="#548dd4 [1951]" strokeweight="2pt">
                <v:textbox>
                  <w:txbxContent>
                    <w:p w:rsidR="00561D16" w:rsidRDefault="00561D16" w:rsidP="0089250F">
                      <w:pPr>
                        <w:ind w:left="0"/>
                        <w:jc w:val="center"/>
                      </w:pPr>
                      <w:r>
                        <w:t>Person is potentially unsuitable to work with children or adults at risk?</w:t>
                      </w:r>
                    </w:p>
                    <w:p w:rsidR="00561D16" w:rsidRDefault="00561D16" w:rsidP="00947307">
                      <w:pPr>
                        <w:jc w:val="center"/>
                      </w:pPr>
                    </w:p>
                    <w:p w:rsidR="00561D16" w:rsidRDefault="00561D16" w:rsidP="00D55246"/>
                    <w:p w:rsidR="00561D16" w:rsidRDefault="00561D16"/>
                  </w:txbxContent>
                </v:textbox>
              </v:rect>
            </w:pict>
          </mc:Fallback>
        </mc:AlternateContent>
      </w:r>
      <w:r w:rsidR="00DB45DF" w:rsidRPr="004D0FD5">
        <w:rPr>
          <w:noProof/>
          <w:lang w:eastAsia="en-GB"/>
        </w:rPr>
        <mc:AlternateContent>
          <mc:Choice Requires="wps">
            <w:drawing>
              <wp:anchor distT="0" distB="0" distL="114300" distR="114300" simplePos="0" relativeHeight="251706368" behindDoc="0" locked="0" layoutInCell="1" allowOverlap="1" wp14:anchorId="7A5B0869" wp14:editId="115EA507">
                <wp:simplePos x="0" y="0"/>
                <wp:positionH relativeFrom="column">
                  <wp:posOffset>4066540</wp:posOffset>
                </wp:positionH>
                <wp:positionV relativeFrom="paragraph">
                  <wp:posOffset>167640</wp:posOffset>
                </wp:positionV>
                <wp:extent cx="1133475" cy="10287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133475" cy="1028700"/>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89250F">
                            <w:pPr>
                              <w:ind w:left="0"/>
                              <w:jc w:val="center"/>
                            </w:pPr>
                            <w:r>
                              <w:t>It is a potential Gross Misconduct issue?</w:t>
                            </w:r>
                          </w:p>
                          <w:p w:rsidR="00561D16" w:rsidRDefault="00561D16" w:rsidP="009473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40" style="position:absolute;left:0;text-align:left;margin-left:320.2pt;margin-top:13.2pt;width:89.25pt;height: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" fillcolor="white [3201]" strokecolor="#548dd4 [1951]" strokeweight="2pt">
                <v:textbox>
                  <w:txbxContent>
                    <w:p w:rsidR="00561D16" w:rsidRDefault="00561D16" w:rsidP="0089250F">
                      <w:pPr>
                        <w:ind w:left="0"/>
                        <w:jc w:val="center"/>
                      </w:pPr>
                      <w:r>
                        <w:t>It is a potential Gross Misconduct issue?</w:t>
                      </w:r>
                    </w:p>
                    <w:p w:rsidR="00561D16" w:rsidRDefault="00561D16" w:rsidP="00947307">
                      <w:pPr>
                        <w:jc w:val="center"/>
                      </w:pPr>
                    </w:p>
                  </w:txbxContent>
                </v:textbox>
              </v:rect>
            </w:pict>
          </mc:Fallback>
        </mc:AlternateContent>
      </w:r>
      <w:r w:rsidR="002D4173" w:rsidRPr="004D0FD5">
        <w:rPr>
          <w:noProof/>
          <w:lang w:eastAsia="en-GB"/>
        </w:rPr>
        <mc:AlternateContent>
          <mc:Choice Requires="wps">
            <w:drawing>
              <wp:anchor distT="0" distB="0" distL="114300" distR="114300" simplePos="0" relativeHeight="251700224" behindDoc="0" locked="0" layoutInCell="1" allowOverlap="1" wp14:anchorId="76EDA660" wp14:editId="1614B0DB">
                <wp:simplePos x="0" y="0"/>
                <wp:positionH relativeFrom="column">
                  <wp:posOffset>57150</wp:posOffset>
                </wp:positionH>
                <wp:positionV relativeFrom="paragraph">
                  <wp:posOffset>167640</wp:posOffset>
                </wp:positionV>
                <wp:extent cx="1152525" cy="10287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152525" cy="1028700"/>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89250F">
                            <w:pPr>
                              <w:ind w:left="0"/>
                              <w:jc w:val="center"/>
                            </w:pPr>
                            <w:r>
                              <w:t>Allegation is demonstrably false?</w:t>
                            </w:r>
                          </w:p>
                          <w:p w:rsidR="00561D16" w:rsidRDefault="00561D16" w:rsidP="009473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1" style="position:absolute;left:0;text-align:left;margin-left:4.5pt;margin-top:13.2pt;width:90.75pt;height: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" fillcolor="white [3201]" strokecolor="#548dd4 [1951]" strokeweight="2pt">
                <v:textbox>
                  <w:txbxContent>
                    <w:p w:rsidR="00561D16" w:rsidRDefault="00561D16" w:rsidP="0089250F">
                      <w:pPr>
                        <w:ind w:left="0"/>
                        <w:jc w:val="center"/>
                      </w:pPr>
                      <w:r>
                        <w:t>Allegation is demonstrably false?</w:t>
                      </w:r>
                    </w:p>
                    <w:p w:rsidR="00561D16" w:rsidRDefault="00561D16" w:rsidP="00947307">
                      <w:pPr>
                        <w:jc w:val="center"/>
                      </w:pPr>
                    </w:p>
                  </w:txbxContent>
                </v:textbox>
              </v:rect>
            </w:pict>
          </mc:Fallback>
        </mc:AlternateContent>
      </w:r>
    </w:p>
    <w:p w:rsidR="00200146" w:rsidRPr="004D0FD5" w:rsidRDefault="00200146" w:rsidP="002E3135"/>
    <w:p w:rsidR="00200146" w:rsidRPr="004D0FD5" w:rsidRDefault="00200146" w:rsidP="002E3135"/>
    <w:p w:rsidR="00200146" w:rsidRPr="004D0FD5" w:rsidRDefault="00200146" w:rsidP="002E3135"/>
    <w:p w:rsidR="00200146" w:rsidRPr="004D0FD5" w:rsidRDefault="00200146" w:rsidP="002E3135"/>
    <w:p w:rsidR="00200146" w:rsidRPr="004D0FD5" w:rsidRDefault="00200146" w:rsidP="002E3135"/>
    <w:p w:rsidR="00200146" w:rsidRPr="004D0FD5" w:rsidRDefault="00CD2131" w:rsidP="002E3135">
      <w:r w:rsidRPr="004D0FD5">
        <w:rPr>
          <w:noProof/>
          <w:lang w:eastAsia="en-GB"/>
        </w:rPr>
        <mc:AlternateContent>
          <mc:Choice Requires="wps">
            <w:drawing>
              <wp:anchor distT="0" distB="0" distL="114300" distR="114300" simplePos="0" relativeHeight="251754496" behindDoc="0" locked="0" layoutInCell="1" allowOverlap="1" wp14:anchorId="32D17E54" wp14:editId="29E81BE8">
                <wp:simplePos x="0" y="0"/>
                <wp:positionH relativeFrom="column">
                  <wp:posOffset>609600</wp:posOffset>
                </wp:positionH>
                <wp:positionV relativeFrom="paragraph">
                  <wp:posOffset>144780</wp:posOffset>
                </wp:positionV>
                <wp:extent cx="0" cy="476250"/>
                <wp:effectExtent l="95250" t="0" r="57150" b="57150"/>
                <wp:wrapNone/>
                <wp:docPr id="66" name="Straight Arrow Connector 66"/>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48pt;margin-top:11.4pt;width:0;height: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" strokecolor="#4579b8 [3044]">
                <v:stroke endarrow="open"/>
              </v:shape>
            </w:pict>
          </mc:Fallback>
        </mc:AlternateContent>
      </w:r>
      <w:r w:rsidR="00EF190F" w:rsidRPr="004D0FD5">
        <w:rPr>
          <w:noProof/>
          <w:lang w:eastAsia="en-GB"/>
        </w:rPr>
        <mc:AlternateContent>
          <mc:Choice Requires="wps">
            <w:drawing>
              <wp:anchor distT="0" distB="0" distL="114300" distR="114300" simplePos="0" relativeHeight="251716608" behindDoc="0" locked="0" layoutInCell="1" allowOverlap="1" wp14:anchorId="48836062" wp14:editId="731565EB">
                <wp:simplePos x="0" y="0"/>
                <wp:positionH relativeFrom="column">
                  <wp:posOffset>2057400</wp:posOffset>
                </wp:positionH>
                <wp:positionV relativeFrom="paragraph">
                  <wp:posOffset>144780</wp:posOffset>
                </wp:positionV>
                <wp:extent cx="0" cy="1752600"/>
                <wp:effectExtent l="9525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1752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162pt;margin-top:11.4pt;width:0;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" strokecolor="#4579b8 [3044]">
                <v:stroke endarrow="open"/>
              </v:shape>
            </w:pict>
          </mc:Fallback>
        </mc:AlternateContent>
      </w:r>
      <w:r w:rsidR="00DB45DF" w:rsidRPr="004D0FD5">
        <w:rPr>
          <w:noProof/>
          <w:lang w:eastAsia="en-GB"/>
        </w:rPr>
        <mc:AlternateContent>
          <mc:Choice Requires="wps">
            <w:drawing>
              <wp:anchor distT="0" distB="0" distL="114300" distR="114300" simplePos="0" relativeHeight="251722752" behindDoc="0" locked="0" layoutInCell="1" allowOverlap="1" wp14:anchorId="16F3CBCE" wp14:editId="21DE52D0">
                <wp:simplePos x="0" y="0"/>
                <wp:positionH relativeFrom="column">
                  <wp:posOffset>4619625</wp:posOffset>
                </wp:positionH>
                <wp:positionV relativeFrom="paragraph">
                  <wp:posOffset>144780</wp:posOffset>
                </wp:positionV>
                <wp:extent cx="0" cy="361950"/>
                <wp:effectExtent l="95250" t="0" r="95250" b="57150"/>
                <wp:wrapNone/>
                <wp:docPr id="50" name="Straight Arrow Connector 50"/>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363.75pt;margin-top:11.4pt;width:0;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" strokecolor="#4579b8 [3044]">
                <v:stroke endarrow="open"/>
              </v:shape>
            </w:pict>
          </mc:Fallback>
        </mc:AlternateContent>
      </w:r>
    </w:p>
    <w:p w:rsidR="00200146" w:rsidRPr="004D0FD5" w:rsidRDefault="00200146" w:rsidP="002E3135"/>
    <w:p w:rsidR="00D55246" w:rsidRPr="004D0FD5" w:rsidRDefault="00DB45DF" w:rsidP="00D55246">
      <w:pPr>
        <w:jc w:val="center"/>
      </w:pPr>
      <w:r w:rsidRPr="004D0FD5">
        <w:rPr>
          <w:noProof/>
          <w:lang w:eastAsia="en-GB"/>
        </w:rPr>
        <mc:AlternateContent>
          <mc:Choice Requires="wps">
            <w:drawing>
              <wp:anchor distT="0" distB="0" distL="114300" distR="114300" simplePos="0" relativeHeight="251702272" behindDoc="0" locked="0" layoutInCell="1" allowOverlap="1" wp14:anchorId="691BB925" wp14:editId="679ABA7F">
                <wp:simplePos x="0" y="0"/>
                <wp:positionH relativeFrom="column">
                  <wp:posOffset>4067174</wp:posOffset>
                </wp:positionH>
                <wp:positionV relativeFrom="paragraph">
                  <wp:posOffset>156210</wp:posOffset>
                </wp:positionV>
                <wp:extent cx="1133475" cy="2952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133475" cy="295275"/>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947307">
                            <w:pPr>
                              <w:jc w:val="center"/>
                            </w:pPr>
                            <w:r>
                              <w:t xml:space="preserve">Suspend </w:t>
                            </w:r>
                          </w:p>
                          <w:p w:rsidR="00561D16" w:rsidRDefault="00561D16" w:rsidP="009473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2" style="position:absolute;left:0;text-align:left;margin-left:320.25pt;margin-top:12.3pt;width:89.2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" fillcolor="white [3201]" strokecolor="#548dd4 [1951]" strokeweight="2pt">
                <v:textbox>
                  <w:txbxContent>
                    <w:p w:rsidR="00561D16" w:rsidRDefault="00561D16" w:rsidP="00947307">
                      <w:pPr>
                        <w:jc w:val="center"/>
                      </w:pPr>
                      <w:r>
                        <w:t xml:space="preserve">Suspend </w:t>
                      </w:r>
                    </w:p>
                    <w:p w:rsidR="00561D16" w:rsidRDefault="00561D16" w:rsidP="00947307">
                      <w:pPr>
                        <w:jc w:val="center"/>
                      </w:pPr>
                    </w:p>
                  </w:txbxContent>
                </v:textbox>
              </v:rect>
            </w:pict>
          </mc:Fallback>
        </mc:AlternateContent>
      </w:r>
    </w:p>
    <w:p w:rsidR="00200146" w:rsidRPr="004D0FD5" w:rsidRDefault="00CD2131" w:rsidP="002E3135">
      <w:r w:rsidRPr="004D0FD5">
        <w:rPr>
          <w:noProof/>
          <w:lang w:eastAsia="en-GB"/>
        </w:rPr>
        <mc:AlternateContent>
          <mc:Choice Requires="wps">
            <w:drawing>
              <wp:anchor distT="0" distB="0" distL="114300" distR="114300" simplePos="0" relativeHeight="251752448" behindDoc="0" locked="0" layoutInCell="1" allowOverlap="1" wp14:anchorId="35F19638" wp14:editId="101CB465">
                <wp:simplePos x="0" y="0"/>
                <wp:positionH relativeFrom="column">
                  <wp:posOffset>57150</wp:posOffset>
                </wp:positionH>
                <wp:positionV relativeFrom="paragraph">
                  <wp:posOffset>95249</wp:posOffset>
                </wp:positionV>
                <wp:extent cx="1257300" cy="24288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257300" cy="2428875"/>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89250F">
                            <w:pPr>
                              <w:ind w:left="0"/>
                            </w:pPr>
                            <w:r>
                              <w:t xml:space="preserve">No further </w:t>
                            </w:r>
                            <w:proofErr w:type="gramStart"/>
                            <w:r>
                              <w:t>action but consider</w:t>
                            </w:r>
                            <w:proofErr w:type="gramEnd"/>
                            <w:r>
                              <w:t xml:space="preserve"> referral to:-</w:t>
                            </w:r>
                          </w:p>
                          <w:p w:rsidR="00561D16" w:rsidRDefault="00561D16" w:rsidP="0089250F">
                            <w:pPr>
                              <w:pStyle w:val="ListParagraph"/>
                              <w:numPr>
                                <w:ilvl w:val="0"/>
                                <w:numId w:val="7"/>
                              </w:numPr>
                              <w:ind w:left="284" w:hanging="284"/>
                            </w:pPr>
                            <w:r>
                              <w:t>Social care if concerns about child or adult</w:t>
                            </w:r>
                          </w:p>
                          <w:p w:rsidR="00561D16" w:rsidRDefault="00561D16" w:rsidP="0089250F">
                            <w:pPr>
                              <w:pStyle w:val="ListParagraph"/>
                              <w:numPr>
                                <w:ilvl w:val="0"/>
                                <w:numId w:val="7"/>
                              </w:numPr>
                              <w:ind w:left="284" w:hanging="284"/>
                            </w:pPr>
                            <w:r>
                              <w:t>Police if allegation deliberately invented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43" style="position:absolute;left:0;text-align:left;margin-left:4.5pt;margin-top:7.5pt;width:99pt;height:19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" fillcolor="white [3201]" strokecolor="#548dd4 [1951]" strokeweight="2pt">
                <v:textbox>
                  <w:txbxContent>
                    <w:p w:rsidR="00561D16" w:rsidRDefault="00561D16" w:rsidP="0089250F">
                      <w:pPr>
                        <w:ind w:left="0"/>
                      </w:pPr>
                      <w:r>
                        <w:t xml:space="preserve">No further </w:t>
                      </w:r>
                      <w:proofErr w:type="gramStart"/>
                      <w:r>
                        <w:t>action but consider</w:t>
                      </w:r>
                      <w:proofErr w:type="gramEnd"/>
                      <w:r>
                        <w:t xml:space="preserve"> referral to:-</w:t>
                      </w:r>
                    </w:p>
                    <w:p w:rsidR="00561D16" w:rsidRDefault="00561D16" w:rsidP="0089250F">
                      <w:pPr>
                        <w:pStyle w:val="ListParagraph"/>
                        <w:numPr>
                          <w:ilvl w:val="0"/>
                          <w:numId w:val="7"/>
                        </w:numPr>
                        <w:ind w:left="284" w:hanging="284"/>
                      </w:pPr>
                      <w:r>
                        <w:t>Social care if concerns about child or adult</w:t>
                      </w:r>
                    </w:p>
                    <w:p w:rsidR="00561D16" w:rsidRDefault="00561D16" w:rsidP="0089250F">
                      <w:pPr>
                        <w:pStyle w:val="ListParagraph"/>
                        <w:numPr>
                          <w:ilvl w:val="0"/>
                          <w:numId w:val="7"/>
                        </w:numPr>
                        <w:ind w:left="284" w:hanging="284"/>
                      </w:pPr>
                      <w:r>
                        <w:t>Police if allegation deliberately invented</w:t>
                      </w:r>
                    </w:p>
                  </w:txbxContent>
                </v:textbox>
              </v:rect>
            </w:pict>
          </mc:Fallback>
        </mc:AlternateContent>
      </w:r>
      <w:r w:rsidR="00DB45DF" w:rsidRPr="004D0FD5">
        <w:rPr>
          <w:noProof/>
          <w:lang w:eastAsia="en-GB"/>
        </w:rPr>
        <mc:AlternateContent>
          <mc:Choice Requires="wps">
            <w:drawing>
              <wp:anchor distT="0" distB="0" distL="114300" distR="114300" simplePos="0" relativeHeight="251724800" behindDoc="0" locked="0" layoutInCell="1" allowOverlap="1" wp14:anchorId="38413632" wp14:editId="38C8FC26">
                <wp:simplePos x="0" y="0"/>
                <wp:positionH relativeFrom="column">
                  <wp:posOffset>3238500</wp:posOffset>
                </wp:positionH>
                <wp:positionV relativeFrom="paragraph">
                  <wp:posOffset>9525</wp:posOffset>
                </wp:positionV>
                <wp:extent cx="1" cy="238125"/>
                <wp:effectExtent l="95250" t="0" r="57150" b="66675"/>
                <wp:wrapNone/>
                <wp:docPr id="51" name="Straight Arrow Connector 51"/>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255pt;margin-top:.75pt;width:0;height:18.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" strokecolor="#4579b8 [3044]">
                <v:stroke endarrow="open"/>
              </v:shape>
            </w:pict>
          </mc:Fallback>
        </mc:AlternateContent>
      </w:r>
    </w:p>
    <w:p w:rsidR="00200146" w:rsidRPr="004D0FD5" w:rsidRDefault="00DB45DF" w:rsidP="002E3135">
      <w:r w:rsidRPr="004D0FD5">
        <w:rPr>
          <w:noProof/>
          <w:lang w:eastAsia="en-GB"/>
        </w:rPr>
        <mc:AlternateContent>
          <mc:Choice Requires="wps">
            <w:drawing>
              <wp:anchor distT="0" distB="0" distL="114300" distR="114300" simplePos="0" relativeHeight="251726848" behindDoc="0" locked="0" layoutInCell="1" allowOverlap="1" wp14:anchorId="117E0B6F" wp14:editId="2B895BB2">
                <wp:simplePos x="0" y="0"/>
                <wp:positionH relativeFrom="column">
                  <wp:posOffset>4619625</wp:posOffset>
                </wp:positionH>
                <wp:positionV relativeFrom="paragraph">
                  <wp:posOffset>100965</wp:posOffset>
                </wp:positionV>
                <wp:extent cx="0" cy="1095375"/>
                <wp:effectExtent l="95250" t="0" r="57150" b="66675"/>
                <wp:wrapNone/>
                <wp:docPr id="52" name="Straight Arrow Connector 52"/>
                <wp:cNvGraphicFramePr/>
                <a:graphic xmlns:a="http://schemas.openxmlformats.org/drawingml/2006/main">
                  <a:graphicData uri="http://schemas.microsoft.com/office/word/2010/wordprocessingShape">
                    <wps:wsp>
                      <wps:cNvCnPr/>
                      <wps:spPr>
                        <a:xfrm>
                          <a:off x="0" y="0"/>
                          <a:ext cx="0" cy="1095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363.75pt;margin-top:7.95pt;width:0;height:8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" strokecolor="#4579b8 [3044]">
                <v:stroke endarrow="open"/>
              </v:shape>
            </w:pict>
          </mc:Fallback>
        </mc:AlternateContent>
      </w:r>
      <w:r w:rsidRPr="004D0FD5">
        <w:rPr>
          <w:noProof/>
          <w:lang w:eastAsia="en-GB"/>
        </w:rPr>
        <mc:AlternateContent>
          <mc:Choice Requires="wps">
            <w:drawing>
              <wp:anchor distT="0" distB="0" distL="114300" distR="114300" simplePos="0" relativeHeight="251708416" behindDoc="0" locked="0" layoutInCell="1" allowOverlap="1" wp14:anchorId="4F8F823F" wp14:editId="4F8488C5">
                <wp:simplePos x="0" y="0"/>
                <wp:positionH relativeFrom="column">
                  <wp:posOffset>2676525</wp:posOffset>
                </wp:positionH>
                <wp:positionV relativeFrom="paragraph">
                  <wp:posOffset>72390</wp:posOffset>
                </wp:positionV>
                <wp:extent cx="1047750" cy="7905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047750" cy="790575"/>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89250F">
                            <w:pPr>
                              <w:ind w:left="0"/>
                              <w:jc w:val="both"/>
                            </w:pPr>
                            <w:r>
                              <w:t>Suspend or make workplace adjustments</w:t>
                            </w:r>
                          </w:p>
                          <w:p w:rsidR="00561D16" w:rsidRDefault="00561D16" w:rsidP="002D41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4" style="position:absolute;left:0;text-align:left;margin-left:210.75pt;margin-top:5.7pt;width:82.5pt;height: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" fillcolor="white [3201]" strokecolor="#548dd4 [1951]" strokeweight="2pt">
                <v:textbox>
                  <w:txbxContent>
                    <w:p w:rsidR="00561D16" w:rsidRDefault="00561D16" w:rsidP="0089250F">
                      <w:pPr>
                        <w:ind w:left="0"/>
                        <w:jc w:val="both"/>
                      </w:pPr>
                      <w:r>
                        <w:t>Suspend or make workplace adjustments</w:t>
                      </w:r>
                    </w:p>
                    <w:p w:rsidR="00561D16" w:rsidRDefault="00561D16" w:rsidP="002D4173">
                      <w:pPr>
                        <w:jc w:val="center"/>
                      </w:pPr>
                    </w:p>
                  </w:txbxContent>
                </v:textbox>
              </v:rect>
            </w:pict>
          </mc:Fallback>
        </mc:AlternateContent>
      </w:r>
    </w:p>
    <w:p w:rsidR="00200146" w:rsidRPr="004D0FD5" w:rsidRDefault="00200146" w:rsidP="002E3135"/>
    <w:p w:rsidR="00200146" w:rsidRPr="004D0FD5" w:rsidRDefault="00200146" w:rsidP="002E3135"/>
    <w:p w:rsidR="00200146" w:rsidRPr="004D0FD5" w:rsidRDefault="00200146" w:rsidP="002E3135"/>
    <w:p w:rsidR="00200146" w:rsidRPr="004D0FD5" w:rsidRDefault="00EF190F" w:rsidP="002E3135">
      <w:r w:rsidRPr="004D0FD5">
        <w:rPr>
          <w:noProof/>
          <w:lang w:eastAsia="en-GB"/>
        </w:rPr>
        <mc:AlternateContent>
          <mc:Choice Requires="wps">
            <w:drawing>
              <wp:anchor distT="0" distB="0" distL="114300" distR="114300" simplePos="0" relativeHeight="251728896" behindDoc="0" locked="0" layoutInCell="1" allowOverlap="1" wp14:anchorId="2A7FDE43" wp14:editId="067E6B03">
                <wp:simplePos x="0" y="0"/>
                <wp:positionH relativeFrom="column">
                  <wp:posOffset>3219450</wp:posOffset>
                </wp:positionH>
                <wp:positionV relativeFrom="paragraph">
                  <wp:posOffset>161925</wp:posOffset>
                </wp:positionV>
                <wp:extent cx="0" cy="333375"/>
                <wp:effectExtent l="95250" t="0" r="76200" b="66675"/>
                <wp:wrapNone/>
                <wp:docPr id="53" name="Straight Arrow Connector 5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253.5pt;margin-top:12.75pt;width:0;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" strokecolor="#4579b8 [3044]">
                <v:stroke endarrow="open"/>
              </v:shape>
            </w:pict>
          </mc:Fallback>
        </mc:AlternateContent>
      </w:r>
    </w:p>
    <w:p w:rsidR="00200146" w:rsidRPr="004D0FD5" w:rsidRDefault="00200146" w:rsidP="002E3135"/>
    <w:p w:rsidR="00200146" w:rsidRPr="004D0FD5" w:rsidRDefault="00DB45DF" w:rsidP="002E3135">
      <w:r w:rsidRPr="004D0FD5">
        <w:rPr>
          <w:noProof/>
          <w:lang w:eastAsia="en-GB"/>
        </w:rPr>
        <mc:AlternateContent>
          <mc:Choice Requires="wps">
            <w:drawing>
              <wp:anchor distT="0" distB="0" distL="114300" distR="114300" simplePos="0" relativeHeight="251710464" behindDoc="0" locked="0" layoutInCell="1" allowOverlap="1" wp14:anchorId="3ADC0E2F" wp14:editId="2718EE7A">
                <wp:simplePos x="0" y="0"/>
                <wp:positionH relativeFrom="column">
                  <wp:posOffset>1562100</wp:posOffset>
                </wp:positionH>
                <wp:positionV relativeFrom="paragraph">
                  <wp:posOffset>144780</wp:posOffset>
                </wp:positionV>
                <wp:extent cx="3371850" cy="3714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3371850" cy="371475"/>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2D4173">
                            <w:pPr>
                              <w:jc w:val="center"/>
                            </w:pPr>
                            <w:r>
                              <w:t xml:space="preserve">Investigate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45" style="position:absolute;left:0;text-align:left;margin-left:123pt;margin-top:11.4pt;width:265.5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" fillcolor="white [3201]" strokecolor="#548dd4 [1951]" strokeweight="2pt">
                <v:textbox>
                  <w:txbxContent>
                    <w:p w:rsidR="00561D16" w:rsidRDefault="00561D16" w:rsidP="002D4173">
                      <w:pPr>
                        <w:jc w:val="center"/>
                      </w:pPr>
                      <w:r>
                        <w:t xml:space="preserve">Investigate </w:t>
                      </w:r>
                    </w:p>
                  </w:txbxContent>
                </v:textbox>
              </v:rect>
            </w:pict>
          </mc:Fallback>
        </mc:AlternateContent>
      </w:r>
    </w:p>
    <w:p w:rsidR="002D4173" w:rsidRPr="004D0FD5" w:rsidRDefault="002D4173" w:rsidP="002E3135">
      <w:pPr>
        <w:rPr>
          <w:b/>
        </w:rPr>
      </w:pPr>
    </w:p>
    <w:p w:rsidR="002D4173" w:rsidRPr="004D0FD5" w:rsidRDefault="00486763" w:rsidP="002E3135">
      <w:pPr>
        <w:rPr>
          <w:b/>
        </w:rPr>
      </w:pPr>
      <w:r w:rsidRPr="004D0FD5">
        <w:rPr>
          <w:noProof/>
          <w:lang w:eastAsia="en-GB"/>
        </w:rPr>
        <mc:AlternateContent>
          <mc:Choice Requires="wps">
            <w:drawing>
              <wp:anchor distT="0" distB="0" distL="114300" distR="114300" simplePos="0" relativeHeight="251741184" behindDoc="0" locked="0" layoutInCell="1" allowOverlap="1" wp14:anchorId="02818A27" wp14:editId="3E9DA6C0">
                <wp:simplePos x="0" y="0"/>
                <wp:positionH relativeFrom="column">
                  <wp:posOffset>3238500</wp:posOffset>
                </wp:positionH>
                <wp:positionV relativeFrom="paragraph">
                  <wp:posOffset>165735</wp:posOffset>
                </wp:positionV>
                <wp:extent cx="0" cy="400050"/>
                <wp:effectExtent l="95250" t="0" r="114300" b="57150"/>
                <wp:wrapNone/>
                <wp:docPr id="59" name="Straight Arrow Connector 59"/>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255pt;margin-top:13.05pt;width:0;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" strokecolor="#4579b8 [3044]">
                <v:stroke endarrow="open"/>
              </v:shape>
            </w:pict>
          </mc:Fallback>
        </mc:AlternateContent>
      </w:r>
    </w:p>
    <w:p w:rsidR="002D4173" w:rsidRPr="004D0FD5" w:rsidRDefault="002D4173" w:rsidP="002E3135">
      <w:pPr>
        <w:rPr>
          <w:b/>
        </w:rPr>
      </w:pPr>
    </w:p>
    <w:p w:rsidR="002D4173" w:rsidRPr="004D0FD5" w:rsidRDefault="002D4173" w:rsidP="002E3135">
      <w:pPr>
        <w:rPr>
          <w:b/>
        </w:rPr>
      </w:pPr>
    </w:p>
    <w:p w:rsidR="002D4173" w:rsidRPr="004D0FD5" w:rsidRDefault="00EF190F" w:rsidP="002E3135">
      <w:pPr>
        <w:rPr>
          <w:b/>
        </w:rPr>
      </w:pPr>
      <w:r w:rsidRPr="004D0FD5">
        <w:rPr>
          <w:noProof/>
          <w:lang w:eastAsia="en-GB"/>
        </w:rPr>
        <mc:AlternateContent>
          <mc:Choice Requires="wps">
            <w:drawing>
              <wp:anchor distT="0" distB="0" distL="114300" distR="114300" simplePos="0" relativeHeight="251730944" behindDoc="0" locked="0" layoutInCell="1" allowOverlap="1" wp14:anchorId="4112F084" wp14:editId="0EA1BD7D">
                <wp:simplePos x="0" y="0"/>
                <wp:positionH relativeFrom="column">
                  <wp:posOffset>1562100</wp:posOffset>
                </wp:positionH>
                <wp:positionV relativeFrom="paragraph">
                  <wp:posOffset>50165</wp:posOffset>
                </wp:positionV>
                <wp:extent cx="3371850" cy="3714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3371850" cy="371475"/>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89250F">
                            <w:pPr>
                              <w:jc w:val="center"/>
                            </w:pPr>
                            <w: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46" style="position:absolute;left:0;text-align:left;margin-left:123pt;margin-top:3.95pt;width:265.5pt;height:2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" fillcolor="white [3201]" strokecolor="#548dd4 [1951]" strokeweight="2pt">
                <v:textbox>
                  <w:txbxContent>
                    <w:p w:rsidR="00561D16" w:rsidRDefault="00561D16" w:rsidP="0089250F">
                      <w:pPr>
                        <w:jc w:val="center"/>
                      </w:pPr>
                      <w:r>
                        <w:t>Outcome</w:t>
                      </w:r>
                    </w:p>
                  </w:txbxContent>
                </v:textbox>
              </v:rect>
            </w:pict>
          </mc:Fallback>
        </mc:AlternateContent>
      </w:r>
    </w:p>
    <w:p w:rsidR="002D4173" w:rsidRPr="004D0FD5" w:rsidRDefault="002D4173" w:rsidP="002E3135">
      <w:pPr>
        <w:rPr>
          <w:b/>
        </w:rPr>
      </w:pPr>
    </w:p>
    <w:p w:rsidR="002D4173" w:rsidRPr="004D0FD5" w:rsidRDefault="00486763" w:rsidP="002E3135">
      <w:pPr>
        <w:rPr>
          <w:b/>
        </w:rPr>
      </w:pPr>
      <w:r w:rsidRPr="004D0FD5">
        <w:rPr>
          <w:noProof/>
          <w:lang w:eastAsia="en-GB"/>
        </w:rPr>
        <mc:AlternateContent>
          <mc:Choice Requires="wps">
            <w:drawing>
              <wp:anchor distT="0" distB="0" distL="114300" distR="114300" simplePos="0" relativeHeight="251743232" behindDoc="0" locked="0" layoutInCell="1" allowOverlap="1" wp14:anchorId="6DEF2D76" wp14:editId="0BB00BE5">
                <wp:simplePos x="0" y="0"/>
                <wp:positionH relativeFrom="column">
                  <wp:posOffset>4162425</wp:posOffset>
                </wp:positionH>
                <wp:positionV relativeFrom="paragraph">
                  <wp:posOffset>71120</wp:posOffset>
                </wp:positionV>
                <wp:extent cx="0" cy="390525"/>
                <wp:effectExtent l="95250" t="0" r="114300" b="66675"/>
                <wp:wrapNone/>
                <wp:docPr id="60" name="Straight Arrow Connector 60"/>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327.75pt;margin-top:5.6pt;width:0;height:3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" strokecolor="#4579b8 [3044]">
                <v:stroke endarrow="open"/>
              </v:shape>
            </w:pict>
          </mc:Fallback>
        </mc:AlternateContent>
      </w:r>
      <w:r w:rsidRPr="004D0FD5">
        <w:rPr>
          <w:noProof/>
          <w:lang w:eastAsia="en-GB"/>
        </w:rPr>
        <mc:AlternateContent>
          <mc:Choice Requires="wps">
            <w:drawing>
              <wp:anchor distT="0" distB="0" distL="114300" distR="114300" simplePos="0" relativeHeight="251745280" behindDoc="0" locked="0" layoutInCell="1" allowOverlap="1" wp14:anchorId="7BC5059D" wp14:editId="5075456E">
                <wp:simplePos x="0" y="0"/>
                <wp:positionH relativeFrom="column">
                  <wp:posOffset>2190750</wp:posOffset>
                </wp:positionH>
                <wp:positionV relativeFrom="paragraph">
                  <wp:posOffset>71120</wp:posOffset>
                </wp:positionV>
                <wp:extent cx="0" cy="304800"/>
                <wp:effectExtent l="9525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172.5pt;margin-top:5.6pt;width:0;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" strokecolor="#4579b8 [3044]">
                <v:stroke endarrow="open"/>
              </v:shape>
            </w:pict>
          </mc:Fallback>
        </mc:AlternateContent>
      </w:r>
    </w:p>
    <w:p w:rsidR="002D4173" w:rsidRPr="004D0FD5" w:rsidRDefault="002D4173" w:rsidP="002E3135">
      <w:pPr>
        <w:rPr>
          <w:b/>
        </w:rPr>
      </w:pPr>
    </w:p>
    <w:p w:rsidR="002D4173" w:rsidRPr="004D0FD5" w:rsidRDefault="00EF190F" w:rsidP="002E3135">
      <w:pPr>
        <w:rPr>
          <w:b/>
        </w:rPr>
      </w:pPr>
      <w:r w:rsidRPr="004D0FD5">
        <w:rPr>
          <w:noProof/>
          <w:lang w:eastAsia="en-GB"/>
        </w:rPr>
        <mc:AlternateContent>
          <mc:Choice Requires="wps">
            <w:drawing>
              <wp:anchor distT="0" distB="0" distL="114300" distR="114300" simplePos="0" relativeHeight="251732992" behindDoc="0" locked="0" layoutInCell="1" allowOverlap="1" wp14:anchorId="3DF56E4B" wp14:editId="0B950B37">
                <wp:simplePos x="0" y="0"/>
                <wp:positionH relativeFrom="column">
                  <wp:posOffset>1600200</wp:posOffset>
                </wp:positionH>
                <wp:positionV relativeFrom="paragraph">
                  <wp:posOffset>25400</wp:posOffset>
                </wp:positionV>
                <wp:extent cx="1047750" cy="6953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047750" cy="695325"/>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89250F">
                            <w:pPr>
                              <w:ind w:left="0"/>
                              <w:jc w:val="center"/>
                            </w:pPr>
                            <w:r>
                              <w:t>Confirm no disciplinary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47" style="position:absolute;left:0;text-align:left;margin-left:126pt;margin-top:2pt;width:82.5pt;height:5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" fillcolor="white [3201]" strokecolor="#548dd4 [1951]" strokeweight="2pt">
                <v:textbox>
                  <w:txbxContent>
                    <w:p w:rsidR="00561D16" w:rsidRDefault="00561D16" w:rsidP="0089250F">
                      <w:pPr>
                        <w:ind w:left="0"/>
                        <w:jc w:val="center"/>
                      </w:pPr>
                      <w:r>
                        <w:t>Confirm no disciplinary action</w:t>
                      </w:r>
                    </w:p>
                  </w:txbxContent>
                </v:textbox>
              </v:rect>
            </w:pict>
          </mc:Fallback>
        </mc:AlternateContent>
      </w:r>
      <w:r w:rsidRPr="004D0FD5">
        <w:rPr>
          <w:noProof/>
          <w:lang w:eastAsia="en-GB"/>
        </w:rPr>
        <mc:AlternateContent>
          <mc:Choice Requires="wps">
            <w:drawing>
              <wp:anchor distT="0" distB="0" distL="114300" distR="114300" simplePos="0" relativeHeight="251735040" behindDoc="0" locked="0" layoutInCell="1" allowOverlap="1" wp14:anchorId="6FDBF9E5" wp14:editId="650EB9E1">
                <wp:simplePos x="0" y="0"/>
                <wp:positionH relativeFrom="column">
                  <wp:posOffset>3429000</wp:posOffset>
                </wp:positionH>
                <wp:positionV relativeFrom="paragraph">
                  <wp:posOffset>120015</wp:posOffset>
                </wp:positionV>
                <wp:extent cx="1504950" cy="6000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504950" cy="600075"/>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89250F">
                            <w:pPr>
                              <w:ind w:left="0"/>
                              <w:jc w:val="center"/>
                            </w:pPr>
                            <w:r>
                              <w:t>Disciplinary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48" style="position:absolute;left:0;text-align:left;margin-left:270pt;margin-top:9.45pt;width:118.5pt;height:4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" fillcolor="white [3201]" strokecolor="#548dd4 [1951]" strokeweight="2pt">
                <v:textbox>
                  <w:txbxContent>
                    <w:p w:rsidR="00561D16" w:rsidRDefault="00561D16" w:rsidP="0089250F">
                      <w:pPr>
                        <w:ind w:left="0"/>
                        <w:jc w:val="center"/>
                      </w:pPr>
                      <w:r>
                        <w:t>Disciplinary meeting</w:t>
                      </w:r>
                    </w:p>
                  </w:txbxContent>
                </v:textbox>
              </v:rect>
            </w:pict>
          </mc:Fallback>
        </mc:AlternateContent>
      </w:r>
    </w:p>
    <w:p w:rsidR="00EF190F" w:rsidRPr="004D0FD5" w:rsidRDefault="00EF190F" w:rsidP="002E3135">
      <w:pPr>
        <w:rPr>
          <w:b/>
        </w:rPr>
      </w:pPr>
    </w:p>
    <w:p w:rsidR="00EF190F" w:rsidRPr="004D0FD5" w:rsidRDefault="00EF190F" w:rsidP="002E3135">
      <w:pPr>
        <w:rPr>
          <w:b/>
        </w:rPr>
      </w:pPr>
    </w:p>
    <w:p w:rsidR="00EF190F" w:rsidRPr="004D0FD5" w:rsidRDefault="00EF190F" w:rsidP="002E3135">
      <w:pPr>
        <w:rPr>
          <w:b/>
        </w:rPr>
      </w:pPr>
    </w:p>
    <w:p w:rsidR="00EF190F" w:rsidRPr="004D0FD5" w:rsidRDefault="00486763" w:rsidP="002E3135">
      <w:pPr>
        <w:rPr>
          <w:b/>
        </w:rPr>
      </w:pPr>
      <w:r w:rsidRPr="004D0FD5">
        <w:rPr>
          <w:noProof/>
          <w:lang w:eastAsia="en-GB"/>
        </w:rPr>
        <mc:AlternateContent>
          <mc:Choice Requires="wps">
            <w:drawing>
              <wp:anchor distT="0" distB="0" distL="114300" distR="114300" simplePos="0" relativeHeight="251749376" behindDoc="0" locked="0" layoutInCell="1" allowOverlap="1" wp14:anchorId="00FDD7F7" wp14:editId="2552CF70">
                <wp:simplePos x="0" y="0"/>
                <wp:positionH relativeFrom="column">
                  <wp:posOffset>4191000</wp:posOffset>
                </wp:positionH>
                <wp:positionV relativeFrom="paragraph">
                  <wp:posOffset>19685</wp:posOffset>
                </wp:positionV>
                <wp:extent cx="0" cy="247650"/>
                <wp:effectExtent l="95250" t="0" r="57150" b="57150"/>
                <wp:wrapNone/>
                <wp:docPr id="63" name="Straight Arrow Connector 6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330pt;margin-top:1.55pt;width:0;height: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" strokecolor="#4579b8 [3044]">
                <v:stroke endarrow="open"/>
              </v:shape>
            </w:pict>
          </mc:Fallback>
        </mc:AlternateContent>
      </w:r>
      <w:r w:rsidRPr="004D0FD5">
        <w:rPr>
          <w:noProof/>
          <w:lang w:eastAsia="en-GB"/>
        </w:rPr>
        <mc:AlternateContent>
          <mc:Choice Requires="wps">
            <w:drawing>
              <wp:anchor distT="0" distB="0" distL="114300" distR="114300" simplePos="0" relativeHeight="251747328" behindDoc="0" locked="0" layoutInCell="1" allowOverlap="1" wp14:anchorId="74ECB1B6" wp14:editId="376A7709">
                <wp:simplePos x="0" y="0"/>
                <wp:positionH relativeFrom="column">
                  <wp:posOffset>2143125</wp:posOffset>
                </wp:positionH>
                <wp:positionV relativeFrom="paragraph">
                  <wp:posOffset>19685</wp:posOffset>
                </wp:positionV>
                <wp:extent cx="0" cy="285750"/>
                <wp:effectExtent l="95250" t="0" r="57150" b="57150"/>
                <wp:wrapNone/>
                <wp:docPr id="62" name="Straight Arrow Connector 6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168.75pt;margin-top:1.55pt;width:0;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" strokecolor="#4579b8 [3044]">
                <v:stroke endarrow="open"/>
              </v:shape>
            </w:pict>
          </mc:Fallback>
        </mc:AlternateContent>
      </w:r>
    </w:p>
    <w:p w:rsidR="00EF190F" w:rsidRPr="004D0FD5" w:rsidRDefault="00B0509F" w:rsidP="002E3135">
      <w:pPr>
        <w:rPr>
          <w:b/>
        </w:rPr>
      </w:pPr>
      <w:r w:rsidRPr="004D0FD5">
        <w:rPr>
          <w:noProof/>
          <w:lang w:eastAsia="en-GB"/>
        </w:rPr>
        <mc:AlternateContent>
          <mc:Choice Requires="wps">
            <w:drawing>
              <wp:anchor distT="0" distB="0" distL="114300" distR="114300" simplePos="0" relativeHeight="251739136" behindDoc="0" locked="0" layoutInCell="1" allowOverlap="1" wp14:anchorId="0A656353" wp14:editId="6EA00C77">
                <wp:simplePos x="0" y="0"/>
                <wp:positionH relativeFrom="column">
                  <wp:posOffset>485775</wp:posOffset>
                </wp:positionH>
                <wp:positionV relativeFrom="paragraph">
                  <wp:posOffset>130175</wp:posOffset>
                </wp:positionV>
                <wp:extent cx="2343150" cy="7143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343150" cy="714375"/>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89250F">
                            <w:pPr>
                              <w:ind w:left="0"/>
                              <w:jc w:val="center"/>
                            </w:pPr>
                            <w:r>
                              <w:t>Post case review and actions agreed</w:t>
                            </w:r>
                          </w:p>
                          <w:p w:rsidR="00561D16" w:rsidRDefault="00561D16" w:rsidP="00B050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49" style="position:absolute;left:0;text-align:left;margin-left:38.25pt;margin-top:10.25pt;width:184.5pt;height:5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" fillcolor="white [3201]" strokecolor="#548dd4 [1951]" strokeweight="2pt">
                <v:textbox>
                  <w:txbxContent>
                    <w:p w:rsidR="00561D16" w:rsidRDefault="00561D16" w:rsidP="0089250F">
                      <w:pPr>
                        <w:ind w:left="0"/>
                        <w:jc w:val="center"/>
                      </w:pPr>
                      <w:r>
                        <w:t>Post case review and actions agreed</w:t>
                      </w:r>
                    </w:p>
                    <w:p w:rsidR="00561D16" w:rsidRDefault="00561D16" w:rsidP="00B0509F">
                      <w:pPr>
                        <w:jc w:val="center"/>
                      </w:pPr>
                    </w:p>
                  </w:txbxContent>
                </v:textbox>
              </v:rect>
            </w:pict>
          </mc:Fallback>
        </mc:AlternateContent>
      </w:r>
      <w:r w:rsidRPr="004D0FD5">
        <w:rPr>
          <w:noProof/>
          <w:lang w:eastAsia="en-GB"/>
        </w:rPr>
        <mc:AlternateContent>
          <mc:Choice Requires="wps">
            <w:drawing>
              <wp:anchor distT="0" distB="0" distL="114300" distR="114300" simplePos="0" relativeHeight="251737088" behindDoc="0" locked="0" layoutInCell="1" allowOverlap="1" wp14:anchorId="0D0B1C9B" wp14:editId="7E552505">
                <wp:simplePos x="0" y="0"/>
                <wp:positionH relativeFrom="column">
                  <wp:posOffset>3429000</wp:posOffset>
                </wp:positionH>
                <wp:positionV relativeFrom="paragraph">
                  <wp:posOffset>92075</wp:posOffset>
                </wp:positionV>
                <wp:extent cx="1504950" cy="7143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504950" cy="714375"/>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89250F">
                            <w:pPr>
                              <w:ind w:left="0"/>
                            </w:pPr>
                            <w:r>
                              <w:t>Confirm outcome which may be dismissal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50" style="position:absolute;left:0;text-align:left;margin-left:270pt;margin-top:7.25pt;width:118.5pt;height:5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" fillcolor="white [3201]" strokecolor="#548dd4 [1951]" strokeweight="2pt">
                <v:textbox>
                  <w:txbxContent>
                    <w:p w:rsidR="00561D16" w:rsidRDefault="00561D16" w:rsidP="0089250F">
                      <w:pPr>
                        <w:ind w:left="0"/>
                      </w:pPr>
                      <w:r>
                        <w:t>Confirm outcome which may be dismissal</w:t>
                      </w:r>
                    </w:p>
                  </w:txbxContent>
                </v:textbox>
              </v:rect>
            </w:pict>
          </mc:Fallback>
        </mc:AlternateContent>
      </w:r>
    </w:p>
    <w:p w:rsidR="00EF190F" w:rsidRPr="004D0FD5" w:rsidRDefault="00EF190F" w:rsidP="002E3135">
      <w:pPr>
        <w:rPr>
          <w:b/>
        </w:rPr>
      </w:pPr>
    </w:p>
    <w:p w:rsidR="00EF190F" w:rsidRPr="004D0FD5" w:rsidRDefault="00486763" w:rsidP="002E3135">
      <w:pPr>
        <w:rPr>
          <w:b/>
        </w:rPr>
      </w:pPr>
      <w:r w:rsidRPr="004D0FD5">
        <w:rPr>
          <w:b/>
          <w:noProof/>
          <w:lang w:eastAsia="en-GB"/>
        </w:rPr>
        <mc:AlternateContent>
          <mc:Choice Requires="wps">
            <w:drawing>
              <wp:anchor distT="0" distB="0" distL="114300" distR="114300" simplePos="0" relativeHeight="251750400" behindDoc="0" locked="0" layoutInCell="1" allowOverlap="1" wp14:anchorId="237A324B" wp14:editId="21E83C4B">
                <wp:simplePos x="0" y="0"/>
                <wp:positionH relativeFrom="column">
                  <wp:posOffset>2828925</wp:posOffset>
                </wp:positionH>
                <wp:positionV relativeFrom="paragraph">
                  <wp:posOffset>103505</wp:posOffset>
                </wp:positionV>
                <wp:extent cx="600075" cy="0"/>
                <wp:effectExtent l="38100" t="76200" r="0" b="114300"/>
                <wp:wrapNone/>
                <wp:docPr id="64" name="Straight Arrow Connector 64"/>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o:spid="_x0000_s1026" type="#_x0000_t32" style="position:absolute;margin-left:222.75pt;margin-top:8.15pt;width:47.25pt;height:0;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" strokecolor="#4579b8 [3044]">
                <v:stroke endarrow="open"/>
              </v:shape>
            </w:pict>
          </mc:Fallback>
        </mc:AlternateContent>
      </w:r>
    </w:p>
    <w:p w:rsidR="002D4173" w:rsidRPr="004D0FD5" w:rsidRDefault="002D4173" w:rsidP="002E3135">
      <w:pPr>
        <w:rPr>
          <w:b/>
        </w:rPr>
      </w:pPr>
    </w:p>
    <w:p w:rsidR="002D4173" w:rsidRPr="004D0FD5" w:rsidRDefault="00DD3EBD" w:rsidP="002E3135">
      <w:pPr>
        <w:rPr>
          <w:b/>
        </w:rPr>
      </w:pPr>
      <w:r w:rsidRPr="004D0FD5">
        <w:rPr>
          <w:noProof/>
          <w:lang w:eastAsia="en-GB"/>
        </w:rPr>
        <mc:AlternateContent>
          <mc:Choice Requires="wps">
            <w:drawing>
              <wp:anchor distT="0" distB="0" distL="114300" distR="114300" simplePos="0" relativeHeight="251758592" behindDoc="0" locked="0" layoutInCell="1" allowOverlap="1" wp14:anchorId="655DC2F0" wp14:editId="590C6C25">
                <wp:simplePos x="0" y="0"/>
                <wp:positionH relativeFrom="column">
                  <wp:posOffset>4181475</wp:posOffset>
                </wp:positionH>
                <wp:positionV relativeFrom="paragraph">
                  <wp:posOffset>105410</wp:posOffset>
                </wp:positionV>
                <wp:extent cx="9525" cy="381000"/>
                <wp:effectExtent l="95250" t="0" r="104775" b="57150"/>
                <wp:wrapNone/>
                <wp:docPr id="68" name="Straight Arrow Connector 68"/>
                <wp:cNvGraphicFramePr/>
                <a:graphic xmlns:a="http://schemas.openxmlformats.org/drawingml/2006/main">
                  <a:graphicData uri="http://schemas.microsoft.com/office/word/2010/wordprocessingShape">
                    <wps:wsp>
                      <wps:cNvCnPr/>
                      <wps:spPr>
                        <a:xfrm flipH="1">
                          <a:off x="0" y="0"/>
                          <a:ext cx="952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329.25pt;margin-top:8.3pt;width:.75pt;height:30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" strokecolor="#4579b8 [3044]">
                <v:stroke endarrow="open"/>
              </v:shape>
            </w:pict>
          </mc:Fallback>
        </mc:AlternateContent>
      </w:r>
    </w:p>
    <w:p w:rsidR="002D4173" w:rsidRPr="004D0FD5" w:rsidRDefault="002D4173" w:rsidP="002E3135">
      <w:pPr>
        <w:rPr>
          <w:b/>
        </w:rPr>
      </w:pPr>
    </w:p>
    <w:p w:rsidR="002D4173" w:rsidRPr="004D0FD5" w:rsidRDefault="00DD3EBD" w:rsidP="002E3135">
      <w:pPr>
        <w:rPr>
          <w:b/>
        </w:rPr>
      </w:pPr>
      <w:r w:rsidRPr="004D0FD5">
        <w:rPr>
          <w:noProof/>
          <w:lang w:eastAsia="en-GB"/>
        </w:rPr>
        <mc:AlternateContent>
          <mc:Choice Requires="wps">
            <w:drawing>
              <wp:anchor distT="0" distB="0" distL="114300" distR="114300" simplePos="0" relativeHeight="251756544" behindDoc="0" locked="0" layoutInCell="1" allowOverlap="1" wp14:anchorId="4C9DA40D" wp14:editId="56AB740B">
                <wp:simplePos x="0" y="0"/>
                <wp:positionH relativeFrom="column">
                  <wp:posOffset>2505075</wp:posOffset>
                </wp:positionH>
                <wp:positionV relativeFrom="paragraph">
                  <wp:posOffset>135890</wp:posOffset>
                </wp:positionV>
                <wp:extent cx="2581275" cy="67627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2581275" cy="676275"/>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89250F">
                            <w:pPr>
                              <w:ind w:left="0"/>
                              <w:jc w:val="center"/>
                            </w:pPr>
                            <w:r>
                              <w:t>Head of HR makes referral to Independent Safeguarding Agency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51" style="position:absolute;left:0;text-align:left;margin-left:197.25pt;margin-top:10.7pt;width:203.25pt;height:5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" fillcolor="white [3201]" strokecolor="#548dd4 [1951]" strokeweight="2pt">
                <v:textbox>
                  <w:txbxContent>
                    <w:p w:rsidR="00561D16" w:rsidRDefault="00561D16" w:rsidP="0089250F">
                      <w:pPr>
                        <w:ind w:left="0"/>
                        <w:jc w:val="center"/>
                      </w:pPr>
                      <w:r>
                        <w:t>Head of HR makes referral to Independent Safeguarding Agency if appropriate</w:t>
                      </w:r>
                    </w:p>
                  </w:txbxContent>
                </v:textbox>
              </v:rect>
            </w:pict>
          </mc:Fallback>
        </mc:AlternateContent>
      </w:r>
    </w:p>
    <w:p w:rsidR="00EF190F" w:rsidRPr="004D0FD5" w:rsidRDefault="00EF190F" w:rsidP="002E3135">
      <w:pPr>
        <w:rPr>
          <w:b/>
        </w:rPr>
      </w:pPr>
    </w:p>
    <w:p w:rsidR="00EF190F" w:rsidRPr="004D0FD5" w:rsidRDefault="00EF190F" w:rsidP="002E3135">
      <w:pPr>
        <w:rPr>
          <w:b/>
        </w:rPr>
      </w:pPr>
    </w:p>
    <w:p w:rsidR="00EF190F" w:rsidRPr="004D0FD5" w:rsidRDefault="00EF190F" w:rsidP="002E3135">
      <w:pPr>
        <w:rPr>
          <w:b/>
        </w:rPr>
      </w:pPr>
    </w:p>
    <w:p w:rsidR="00EF190F" w:rsidRPr="004D0FD5" w:rsidRDefault="00EF190F" w:rsidP="002E3135">
      <w:pPr>
        <w:rPr>
          <w:b/>
        </w:rPr>
      </w:pPr>
    </w:p>
    <w:p w:rsidR="00EF190F" w:rsidRPr="004D0FD5" w:rsidRDefault="00EF190F" w:rsidP="002E3135">
      <w:pPr>
        <w:rPr>
          <w:b/>
        </w:rPr>
      </w:pPr>
    </w:p>
    <w:p w:rsidR="00207844" w:rsidRPr="004D0FD5" w:rsidRDefault="00207844">
      <w:pPr>
        <w:ind w:left="0"/>
        <w:rPr>
          <w:b/>
        </w:rPr>
      </w:pPr>
      <w:r w:rsidRPr="004D0FD5">
        <w:rPr>
          <w:b/>
        </w:rPr>
        <w:br w:type="page"/>
      </w:r>
    </w:p>
    <w:p w:rsidR="00A61BE8" w:rsidRPr="004D0FD5" w:rsidRDefault="00A61BE8" w:rsidP="00620CE1">
      <w:pPr>
        <w:pStyle w:val="Heading2"/>
        <w:ind w:left="851" w:hanging="851"/>
      </w:pPr>
      <w:bookmarkStart w:id="16" w:name="_Toc406156652"/>
      <w:r w:rsidRPr="004D0FD5">
        <w:lastRenderedPageBreak/>
        <w:t>Informing the Employee</w:t>
      </w:r>
      <w:bookmarkEnd w:id="16"/>
    </w:p>
    <w:p w:rsidR="00A61BE8" w:rsidRPr="004D0FD5" w:rsidRDefault="00A61BE8" w:rsidP="00620CE1">
      <w:pPr>
        <w:ind w:left="851" w:hanging="851"/>
        <w:rPr>
          <w:b/>
        </w:rPr>
      </w:pPr>
    </w:p>
    <w:p w:rsidR="00A61BE8" w:rsidRPr="004D0FD5" w:rsidRDefault="00A61BE8" w:rsidP="00620CE1">
      <w:pPr>
        <w:pStyle w:val="ListParagraph"/>
        <w:numPr>
          <w:ilvl w:val="1"/>
          <w:numId w:val="21"/>
        </w:numPr>
        <w:ind w:left="851" w:hanging="851"/>
      </w:pPr>
      <w:r w:rsidRPr="004D0FD5">
        <w:t>The Council will inform employees of concerns and allegations as soon as possible, unless there is an objection by Social Services or the Police.</w:t>
      </w:r>
    </w:p>
    <w:p w:rsidR="00A61BE8" w:rsidRPr="004D0FD5" w:rsidRDefault="00A61BE8" w:rsidP="00620CE1">
      <w:pPr>
        <w:ind w:left="851" w:hanging="851"/>
      </w:pPr>
    </w:p>
    <w:p w:rsidR="00A61BE8" w:rsidRPr="004D0FD5" w:rsidRDefault="00A61BE8" w:rsidP="00620CE1">
      <w:pPr>
        <w:pStyle w:val="Heading2"/>
        <w:ind w:left="851" w:hanging="851"/>
      </w:pPr>
      <w:bookmarkStart w:id="17" w:name="_Toc406156653"/>
      <w:r w:rsidRPr="004D0FD5">
        <w:t>Supporting the Employee</w:t>
      </w:r>
      <w:bookmarkEnd w:id="17"/>
    </w:p>
    <w:p w:rsidR="00A61BE8" w:rsidRPr="004D0FD5" w:rsidRDefault="00A61BE8" w:rsidP="00620CE1">
      <w:pPr>
        <w:ind w:left="851" w:hanging="851"/>
        <w:rPr>
          <w:b/>
        </w:rPr>
      </w:pPr>
    </w:p>
    <w:p w:rsidR="00A61BE8" w:rsidRPr="004D0FD5" w:rsidRDefault="00A61BE8" w:rsidP="00620CE1">
      <w:pPr>
        <w:pStyle w:val="ListParagraph"/>
        <w:numPr>
          <w:ilvl w:val="1"/>
          <w:numId w:val="21"/>
        </w:numPr>
        <w:ind w:left="851" w:hanging="851"/>
      </w:pPr>
      <w:r w:rsidRPr="004D0FD5">
        <w:t xml:space="preserve">The Council recognises its duty of care to employees and will act to manage and minimise stress inherent in the process.  </w:t>
      </w:r>
      <w:r w:rsidR="00E5580C" w:rsidRPr="004D0FD5">
        <w:t xml:space="preserve">Employees are advised to contact their Trade Union Representative, if they have one, or a colleague for support. </w:t>
      </w:r>
      <w:r w:rsidR="00F15CF0" w:rsidRPr="004D0FD5">
        <w:t>The employee will be offered access</w:t>
      </w:r>
      <w:r w:rsidR="00E5580C" w:rsidRPr="004D0FD5">
        <w:t xml:space="preserve"> to counselling or occupational</w:t>
      </w:r>
      <w:r w:rsidR="002E4430" w:rsidRPr="004D0FD5">
        <w:t xml:space="preserve"> health</w:t>
      </w:r>
      <w:r w:rsidR="00E5580C" w:rsidRPr="004D0FD5">
        <w:t>.</w:t>
      </w:r>
    </w:p>
    <w:p w:rsidR="00E5580C" w:rsidRPr="004D0FD5" w:rsidRDefault="00E5580C" w:rsidP="00620CE1">
      <w:pPr>
        <w:ind w:left="851" w:hanging="851"/>
        <w:rPr>
          <w:b/>
        </w:rPr>
      </w:pPr>
    </w:p>
    <w:p w:rsidR="00EF190F" w:rsidRPr="004D0FD5" w:rsidRDefault="0018631F" w:rsidP="00620CE1">
      <w:pPr>
        <w:pStyle w:val="Heading2"/>
        <w:ind w:left="851" w:hanging="851"/>
      </w:pPr>
      <w:bookmarkStart w:id="18" w:name="_Toc406156654"/>
      <w:r w:rsidRPr="004D0FD5">
        <w:t>External Investigations</w:t>
      </w:r>
      <w:bookmarkEnd w:id="18"/>
    </w:p>
    <w:p w:rsidR="0018631F" w:rsidRPr="004D0FD5" w:rsidRDefault="0018631F" w:rsidP="00620CE1">
      <w:pPr>
        <w:ind w:left="851" w:hanging="851"/>
        <w:rPr>
          <w:b/>
        </w:rPr>
      </w:pPr>
    </w:p>
    <w:p w:rsidR="0018631F" w:rsidRPr="004D0FD5" w:rsidRDefault="0018631F" w:rsidP="00620CE1">
      <w:pPr>
        <w:pStyle w:val="ListParagraph"/>
        <w:numPr>
          <w:ilvl w:val="1"/>
          <w:numId w:val="21"/>
        </w:numPr>
        <w:ind w:left="851" w:hanging="851"/>
      </w:pPr>
      <w:r w:rsidRPr="004D0FD5">
        <w:t xml:space="preserve">In cases where an external investigation by Social Services or the Police is </w:t>
      </w:r>
      <w:r w:rsidR="00A60F62" w:rsidRPr="004D0FD5">
        <w:t>necessary these</w:t>
      </w:r>
      <w:r w:rsidRPr="004D0FD5">
        <w:t xml:space="preserve"> will normally be undertaken and completed before internal action is considered. </w:t>
      </w:r>
    </w:p>
    <w:p w:rsidR="00502430" w:rsidRPr="004D0FD5" w:rsidRDefault="00502430" w:rsidP="00620CE1">
      <w:pPr>
        <w:ind w:left="851" w:hanging="851"/>
      </w:pPr>
    </w:p>
    <w:p w:rsidR="00A60F62" w:rsidRPr="004D0FD5" w:rsidRDefault="00A60F62" w:rsidP="00620CE1">
      <w:pPr>
        <w:pStyle w:val="ListParagraph"/>
        <w:numPr>
          <w:ilvl w:val="1"/>
          <w:numId w:val="21"/>
        </w:numPr>
        <w:ind w:left="851" w:hanging="851"/>
      </w:pPr>
      <w:r w:rsidRPr="004D0FD5">
        <w:t xml:space="preserve">All </w:t>
      </w:r>
      <w:r w:rsidR="007B791B" w:rsidRPr="004D0FD5">
        <w:t>employees</w:t>
      </w:r>
      <w:r w:rsidRPr="004D0FD5">
        <w:t xml:space="preserve"> should co-operate as far as is reasonably possible with external investigations.  </w:t>
      </w:r>
    </w:p>
    <w:p w:rsidR="00A60F62" w:rsidRPr="004D0FD5" w:rsidRDefault="00A60F62" w:rsidP="00620CE1">
      <w:pPr>
        <w:ind w:left="851" w:hanging="851"/>
      </w:pPr>
    </w:p>
    <w:p w:rsidR="00F15CF0" w:rsidRPr="004D0FD5" w:rsidRDefault="00A60F62" w:rsidP="00620CE1">
      <w:pPr>
        <w:pStyle w:val="ListParagraph"/>
        <w:numPr>
          <w:ilvl w:val="1"/>
          <w:numId w:val="21"/>
        </w:numPr>
        <w:ind w:left="851" w:hanging="851"/>
      </w:pPr>
      <w:r w:rsidRPr="004D0FD5">
        <w:t xml:space="preserve">If considered appropriate the internal disciplinary process </w:t>
      </w:r>
      <w:r w:rsidR="0059626F">
        <w:t xml:space="preserve">(which will be conducted and completed as soon as reasonably possible) </w:t>
      </w:r>
      <w:r w:rsidRPr="004D0FD5">
        <w:t>may run in parallel with external investigations.</w:t>
      </w:r>
    </w:p>
    <w:p w:rsidR="00A60F62" w:rsidRPr="004D0FD5" w:rsidRDefault="00F15CF0" w:rsidP="00620CE1">
      <w:pPr>
        <w:ind w:left="851" w:hanging="851"/>
      </w:pPr>
      <w:r w:rsidRPr="004D0FD5">
        <w:t xml:space="preserve">  </w:t>
      </w:r>
    </w:p>
    <w:p w:rsidR="00F15CF0" w:rsidRPr="004D0FD5" w:rsidRDefault="00F15CF0" w:rsidP="00620CE1">
      <w:pPr>
        <w:pStyle w:val="Heading2"/>
        <w:ind w:left="851" w:hanging="851"/>
      </w:pPr>
      <w:bookmarkStart w:id="19" w:name="_Toc406156655"/>
      <w:r w:rsidRPr="004D0FD5">
        <w:t>Employee in Custody</w:t>
      </w:r>
      <w:bookmarkEnd w:id="19"/>
    </w:p>
    <w:p w:rsidR="00F15CF0" w:rsidRPr="004D0FD5" w:rsidRDefault="00F15CF0" w:rsidP="00620CE1">
      <w:pPr>
        <w:ind w:left="851" w:hanging="851"/>
        <w:rPr>
          <w:b/>
        </w:rPr>
      </w:pPr>
    </w:p>
    <w:p w:rsidR="00F15CF0" w:rsidRPr="004D0FD5" w:rsidRDefault="00F15CF0" w:rsidP="00620CE1">
      <w:pPr>
        <w:pStyle w:val="ListParagraph"/>
        <w:numPr>
          <w:ilvl w:val="1"/>
          <w:numId w:val="21"/>
        </w:numPr>
        <w:ind w:left="851" w:hanging="851"/>
      </w:pPr>
      <w:r w:rsidRPr="004D0FD5">
        <w:t>If an employee against whom an allegation is made is in custody, either on remand or following a sentence, reference should be made to the Council’s Policy on the Employment of People with Criminal Records.</w:t>
      </w:r>
    </w:p>
    <w:p w:rsidR="00A60F62" w:rsidRPr="004D0FD5" w:rsidRDefault="00A60F62" w:rsidP="00620CE1">
      <w:pPr>
        <w:ind w:left="851" w:hanging="851"/>
      </w:pPr>
    </w:p>
    <w:p w:rsidR="00A60F62" w:rsidRPr="004D0FD5" w:rsidRDefault="00A60F62" w:rsidP="00620CE1">
      <w:pPr>
        <w:pStyle w:val="Heading2"/>
        <w:ind w:left="851" w:hanging="851"/>
      </w:pPr>
      <w:bookmarkStart w:id="20" w:name="_Toc406156656"/>
      <w:r w:rsidRPr="004D0FD5">
        <w:t>Suspension</w:t>
      </w:r>
      <w:bookmarkEnd w:id="20"/>
    </w:p>
    <w:p w:rsidR="00A60F62" w:rsidRPr="004D0FD5" w:rsidRDefault="00A60F62" w:rsidP="00620CE1">
      <w:pPr>
        <w:ind w:left="851" w:hanging="851"/>
      </w:pPr>
    </w:p>
    <w:p w:rsidR="00A60F62" w:rsidRPr="004D0FD5" w:rsidRDefault="00A60F62" w:rsidP="00620CE1">
      <w:pPr>
        <w:pStyle w:val="ListParagraph"/>
        <w:numPr>
          <w:ilvl w:val="1"/>
          <w:numId w:val="21"/>
        </w:numPr>
        <w:ind w:left="851" w:hanging="851"/>
      </w:pPr>
      <w:r w:rsidRPr="004D0FD5">
        <w:t>If suspension is necessary this will be done in accordance with the Council’s Disciplinary Policy and Procedure.</w:t>
      </w:r>
      <w:r w:rsidR="00824432" w:rsidRPr="004D0FD5">
        <w:t xml:space="preserve"> </w:t>
      </w:r>
      <w:r w:rsidR="00F15CF0" w:rsidRPr="004D0FD5">
        <w:t xml:space="preserve"> </w:t>
      </w:r>
      <w:r w:rsidR="00C0164B" w:rsidRPr="004D0FD5">
        <w:t>A</w:t>
      </w:r>
      <w:r w:rsidR="00F15CF0" w:rsidRPr="004D0FD5">
        <w:t>n employee</w:t>
      </w:r>
      <w:r w:rsidR="00C0164B" w:rsidRPr="004D0FD5">
        <w:t xml:space="preserve"> who</w:t>
      </w:r>
      <w:r w:rsidR="00F15CF0" w:rsidRPr="004D0FD5">
        <w:t xml:space="preserve"> is suspended should not conclude that the Council is presuming guilt.  Suspension is sometimes a necessary action to protect the employee and/ or the Council.</w:t>
      </w:r>
      <w:r w:rsidR="00C0164B" w:rsidRPr="004D0FD5">
        <w:t xml:space="preserve">  The employee will be given a named contact</w:t>
      </w:r>
      <w:r w:rsidR="00E5580C" w:rsidRPr="004D0FD5">
        <w:t xml:space="preserve"> </w:t>
      </w:r>
      <w:r w:rsidR="0006051C" w:rsidRPr="004D0FD5">
        <w:t>who will keep them informed of case progress</w:t>
      </w:r>
      <w:r w:rsidR="00B06614" w:rsidRPr="004D0FD5">
        <w:t>.</w:t>
      </w:r>
    </w:p>
    <w:p w:rsidR="00A60F62" w:rsidRPr="004D0FD5" w:rsidRDefault="00A60F62" w:rsidP="00620CE1">
      <w:pPr>
        <w:ind w:left="851" w:hanging="851"/>
      </w:pPr>
    </w:p>
    <w:p w:rsidR="00A60F62" w:rsidRPr="004D0FD5" w:rsidRDefault="00A60F62" w:rsidP="00620CE1">
      <w:pPr>
        <w:pStyle w:val="Heading2"/>
        <w:ind w:left="851" w:hanging="851"/>
      </w:pPr>
      <w:bookmarkStart w:id="21" w:name="_Toc406156657"/>
      <w:r w:rsidRPr="004D0FD5">
        <w:t>Internal Investigation</w:t>
      </w:r>
      <w:bookmarkEnd w:id="21"/>
    </w:p>
    <w:p w:rsidR="00A60F62" w:rsidRPr="004D0FD5" w:rsidRDefault="00A60F62" w:rsidP="00620CE1">
      <w:pPr>
        <w:ind w:left="851" w:hanging="851"/>
        <w:rPr>
          <w:b/>
        </w:rPr>
      </w:pPr>
    </w:p>
    <w:p w:rsidR="00A60F62" w:rsidRPr="004D0FD5" w:rsidRDefault="00A60F62" w:rsidP="00620CE1">
      <w:pPr>
        <w:pStyle w:val="ListParagraph"/>
        <w:numPr>
          <w:ilvl w:val="1"/>
          <w:numId w:val="21"/>
        </w:numPr>
        <w:ind w:left="851" w:hanging="851"/>
      </w:pPr>
      <w:r w:rsidRPr="004D0FD5">
        <w:t xml:space="preserve">Internal investigations will be carried out in accordance with Council’s </w:t>
      </w:r>
      <w:hyperlink r:id="rId12" w:history="1">
        <w:r w:rsidRPr="00C75F22">
          <w:rPr>
            <w:rStyle w:val="Hyperlink"/>
          </w:rPr>
          <w:t>Disciplinary Policy and Procedure</w:t>
        </w:r>
      </w:hyperlink>
      <w:r w:rsidRPr="004D0FD5">
        <w:t>.</w:t>
      </w:r>
    </w:p>
    <w:p w:rsidR="003B115F" w:rsidRPr="004D0FD5" w:rsidRDefault="003B115F" w:rsidP="00620CE1">
      <w:pPr>
        <w:pStyle w:val="Heading2"/>
        <w:ind w:left="851" w:hanging="851"/>
      </w:pPr>
    </w:p>
    <w:p w:rsidR="003B115F" w:rsidRPr="004D0FD5" w:rsidRDefault="003B115F" w:rsidP="00620CE1">
      <w:pPr>
        <w:pStyle w:val="Heading2"/>
        <w:ind w:left="851" w:hanging="851"/>
      </w:pPr>
      <w:bookmarkStart w:id="22" w:name="_Toc406156658"/>
      <w:r w:rsidRPr="004D0FD5">
        <w:t>Return to Work after Suspension</w:t>
      </w:r>
      <w:bookmarkEnd w:id="22"/>
    </w:p>
    <w:p w:rsidR="003B115F" w:rsidRPr="004D0FD5" w:rsidRDefault="003B115F" w:rsidP="00620CE1">
      <w:pPr>
        <w:ind w:left="851" w:hanging="851"/>
        <w:rPr>
          <w:b/>
        </w:rPr>
      </w:pPr>
    </w:p>
    <w:p w:rsidR="003B115F" w:rsidRPr="004D0FD5" w:rsidRDefault="003B115F" w:rsidP="00620CE1">
      <w:pPr>
        <w:pStyle w:val="ListParagraph"/>
        <w:numPr>
          <w:ilvl w:val="1"/>
          <w:numId w:val="21"/>
        </w:numPr>
        <w:ind w:left="851" w:hanging="851"/>
      </w:pPr>
      <w:r w:rsidRPr="004D0FD5">
        <w:t>Where an employee returns to work after a period of suspension the line manager in conjunction with Human Resources will determine how best to facilitate this to minimise any stress and ensure the employee is supported.</w:t>
      </w:r>
    </w:p>
    <w:p w:rsidR="00DD6F6B" w:rsidRPr="004D0FD5" w:rsidRDefault="00DD6F6B" w:rsidP="00620CE1">
      <w:pPr>
        <w:ind w:left="851" w:hanging="851"/>
      </w:pPr>
    </w:p>
    <w:p w:rsidR="00DD6F6B" w:rsidRPr="004D0FD5" w:rsidRDefault="00DD6F6B" w:rsidP="00620CE1">
      <w:pPr>
        <w:pStyle w:val="Heading2"/>
        <w:ind w:left="851" w:hanging="851"/>
      </w:pPr>
      <w:bookmarkStart w:id="23" w:name="_Toc406156659"/>
      <w:r w:rsidRPr="004D0FD5">
        <w:t>Informing Parents</w:t>
      </w:r>
      <w:r w:rsidR="002E4430" w:rsidRPr="004D0FD5">
        <w:t>, Carers</w:t>
      </w:r>
      <w:r w:rsidRPr="004D0FD5">
        <w:t xml:space="preserve"> or Complainants</w:t>
      </w:r>
      <w:bookmarkEnd w:id="23"/>
    </w:p>
    <w:p w:rsidR="00363F53" w:rsidRPr="004D0FD5" w:rsidRDefault="00363F53" w:rsidP="00620CE1">
      <w:pPr>
        <w:ind w:left="851" w:hanging="851"/>
      </w:pPr>
    </w:p>
    <w:p w:rsidR="00363F53" w:rsidRPr="004D0FD5" w:rsidRDefault="00363F53" w:rsidP="00620CE1">
      <w:pPr>
        <w:pStyle w:val="ListParagraph"/>
        <w:numPr>
          <w:ilvl w:val="1"/>
          <w:numId w:val="21"/>
        </w:numPr>
        <w:ind w:left="851" w:hanging="851"/>
      </w:pPr>
      <w:r w:rsidRPr="004D0FD5">
        <w:lastRenderedPageBreak/>
        <w:t>In cases where Social Services or the Police are involved they will inform and update parents, carers or complainants of case progress as appropriate and advise them of the outcome.</w:t>
      </w:r>
    </w:p>
    <w:p w:rsidR="00363F53" w:rsidRPr="004D0FD5" w:rsidRDefault="00363F53" w:rsidP="00620CE1">
      <w:pPr>
        <w:ind w:left="851" w:hanging="851"/>
      </w:pPr>
    </w:p>
    <w:p w:rsidR="002E4430" w:rsidRPr="004D0FD5" w:rsidRDefault="00363F53" w:rsidP="00620CE1">
      <w:pPr>
        <w:pStyle w:val="ListParagraph"/>
        <w:numPr>
          <w:ilvl w:val="1"/>
          <w:numId w:val="21"/>
        </w:numPr>
        <w:ind w:left="851" w:hanging="851"/>
      </w:pPr>
      <w:r w:rsidRPr="004D0FD5">
        <w:t xml:space="preserve">When the Council conducts its own internal review where there is no external review or following an external review the parents, carers or complainants will be informed of the outcome as appropriate.  </w:t>
      </w:r>
      <w:r w:rsidR="00E80746" w:rsidRPr="004D0FD5">
        <w:t>They may be informed of the final outcome of the review but deliberations and details of the process will not normally be disclosed.</w:t>
      </w:r>
    </w:p>
    <w:p w:rsidR="00EF190F" w:rsidRPr="004D0FD5" w:rsidRDefault="00EF190F" w:rsidP="00620CE1">
      <w:pPr>
        <w:ind w:left="851" w:hanging="851"/>
        <w:rPr>
          <w:b/>
        </w:rPr>
      </w:pPr>
    </w:p>
    <w:p w:rsidR="00595110" w:rsidRPr="004D0FD5" w:rsidRDefault="00F15CF0" w:rsidP="00620CE1">
      <w:pPr>
        <w:pStyle w:val="Heading2"/>
        <w:ind w:left="851" w:hanging="851"/>
      </w:pPr>
      <w:bookmarkStart w:id="24" w:name="_Toc406156660"/>
      <w:r w:rsidRPr="004D0FD5">
        <w:t>Referral to the Independent Safeguarding Authority</w:t>
      </w:r>
      <w:bookmarkEnd w:id="24"/>
    </w:p>
    <w:p w:rsidR="00F15CF0" w:rsidRPr="004D0FD5" w:rsidRDefault="00F15CF0" w:rsidP="00620CE1">
      <w:pPr>
        <w:ind w:left="851" w:hanging="851"/>
        <w:rPr>
          <w:b/>
        </w:rPr>
      </w:pPr>
    </w:p>
    <w:p w:rsidR="00F15CF0" w:rsidRPr="004D0FD5" w:rsidRDefault="00F15CF0" w:rsidP="00620CE1">
      <w:pPr>
        <w:pStyle w:val="ListParagraph"/>
        <w:numPr>
          <w:ilvl w:val="1"/>
          <w:numId w:val="21"/>
        </w:numPr>
        <w:ind w:left="851" w:hanging="851"/>
      </w:pPr>
      <w:r w:rsidRPr="004D0FD5">
        <w:t>The Council has a duty to refer to the Disclosure an</w:t>
      </w:r>
      <w:r w:rsidR="00C0164B" w:rsidRPr="004D0FD5">
        <w:t>d</w:t>
      </w:r>
      <w:r w:rsidRPr="004D0FD5">
        <w:t xml:space="preserve"> Barring Service anyone who has harmed, or poses a risk of harm</w:t>
      </w:r>
      <w:r w:rsidR="00C0164B" w:rsidRPr="004D0FD5">
        <w:t>, to a child or vulnerable adult, if there is a reason to believe the employee has committed one of a number of offences, and who has been removed from working (paid or unpaid) in a regulated activity, or would have been removed had they not left.</w:t>
      </w:r>
    </w:p>
    <w:p w:rsidR="00F1717D" w:rsidRPr="004D0FD5" w:rsidRDefault="00F1717D" w:rsidP="00620CE1">
      <w:pPr>
        <w:ind w:left="851" w:hanging="851"/>
        <w:rPr>
          <w:b/>
        </w:rPr>
      </w:pPr>
    </w:p>
    <w:p w:rsidR="00F1717D" w:rsidRPr="004D0FD5" w:rsidRDefault="00F1717D" w:rsidP="00620CE1">
      <w:pPr>
        <w:pStyle w:val="Heading2"/>
        <w:ind w:left="851" w:hanging="851"/>
      </w:pPr>
      <w:bookmarkStart w:id="25" w:name="_Toc406156661"/>
      <w:r w:rsidRPr="004D0FD5">
        <w:t>Malicious or Unsubstantiated Allegations</w:t>
      </w:r>
      <w:bookmarkEnd w:id="25"/>
    </w:p>
    <w:p w:rsidR="00DD6F6B" w:rsidRPr="004D0FD5" w:rsidRDefault="00DD6F6B" w:rsidP="00620CE1">
      <w:pPr>
        <w:ind w:left="851" w:hanging="851"/>
        <w:rPr>
          <w:b/>
        </w:rPr>
      </w:pPr>
    </w:p>
    <w:p w:rsidR="00C85850" w:rsidRPr="004D0FD5" w:rsidRDefault="00C85850" w:rsidP="00620CE1">
      <w:pPr>
        <w:pStyle w:val="ListParagraph"/>
        <w:numPr>
          <w:ilvl w:val="1"/>
          <w:numId w:val="21"/>
        </w:numPr>
        <w:ind w:left="851" w:hanging="851"/>
      </w:pPr>
      <w:r w:rsidRPr="004D0FD5">
        <w:t>If an allegation is determined to be unsubstantiated or malicious the Head of Human Resources will consider referring the matter to Social Services if there may be a child or vulnerable adult in need or to the Police if the allegation was deliberately invented.</w:t>
      </w:r>
    </w:p>
    <w:p w:rsidR="0006051C" w:rsidRPr="004D0FD5" w:rsidRDefault="0006051C" w:rsidP="00620CE1">
      <w:pPr>
        <w:ind w:left="851" w:hanging="851"/>
        <w:rPr>
          <w:b/>
        </w:rPr>
      </w:pPr>
    </w:p>
    <w:p w:rsidR="0006051C" w:rsidRPr="004D0FD5" w:rsidRDefault="00B82503" w:rsidP="00620CE1">
      <w:pPr>
        <w:pStyle w:val="Heading2"/>
        <w:ind w:left="851" w:hanging="851"/>
      </w:pPr>
      <w:bookmarkStart w:id="26" w:name="_Toc406156662"/>
      <w:r w:rsidRPr="004D0FD5">
        <w:t>Resignations and ‘Settlement</w:t>
      </w:r>
      <w:r w:rsidR="00AF238E" w:rsidRPr="004D0FD5">
        <w:t>’</w:t>
      </w:r>
      <w:r w:rsidRPr="004D0FD5">
        <w:t xml:space="preserve"> Agreements</w:t>
      </w:r>
      <w:bookmarkEnd w:id="26"/>
    </w:p>
    <w:p w:rsidR="00B82503" w:rsidRPr="004D0FD5" w:rsidRDefault="00B82503" w:rsidP="00620CE1">
      <w:pPr>
        <w:ind w:left="851" w:hanging="851"/>
        <w:rPr>
          <w:b/>
        </w:rPr>
      </w:pPr>
    </w:p>
    <w:p w:rsidR="00B82503" w:rsidRPr="004D0FD5" w:rsidRDefault="00B82503" w:rsidP="00620CE1">
      <w:pPr>
        <w:pStyle w:val="ListParagraph"/>
        <w:numPr>
          <w:ilvl w:val="1"/>
          <w:numId w:val="21"/>
        </w:numPr>
        <w:ind w:left="851" w:hanging="851"/>
      </w:pPr>
      <w:r w:rsidRPr="004D0FD5">
        <w:t>If the accused person resigns, or ceases to provide their services, this should not prevent an allegation being followed up in accordance with this procedure.</w:t>
      </w:r>
    </w:p>
    <w:p w:rsidR="00B82503" w:rsidRPr="004D0FD5" w:rsidRDefault="00B82503" w:rsidP="00620CE1">
      <w:pPr>
        <w:ind w:left="851" w:hanging="851"/>
      </w:pPr>
    </w:p>
    <w:p w:rsidR="00B82503" w:rsidRPr="004D0FD5" w:rsidRDefault="00B82503" w:rsidP="00620CE1">
      <w:pPr>
        <w:pStyle w:val="ListParagraph"/>
        <w:numPr>
          <w:ilvl w:val="1"/>
          <w:numId w:val="21"/>
        </w:numPr>
        <w:ind w:left="851" w:hanging="851"/>
      </w:pPr>
      <w:r w:rsidRPr="004D0FD5">
        <w:t>If the criteria are met a referral to the Disclosure and Barring Service must be made.</w:t>
      </w:r>
    </w:p>
    <w:p w:rsidR="00502430" w:rsidRPr="004D0FD5" w:rsidRDefault="00502430" w:rsidP="00620CE1">
      <w:pPr>
        <w:pStyle w:val="ListParagraph"/>
        <w:ind w:left="851" w:hanging="851"/>
      </w:pPr>
    </w:p>
    <w:p w:rsidR="00B82503" w:rsidRPr="004D0FD5" w:rsidRDefault="00B82503" w:rsidP="00620CE1">
      <w:pPr>
        <w:pStyle w:val="ListParagraph"/>
        <w:numPr>
          <w:ilvl w:val="1"/>
          <w:numId w:val="21"/>
        </w:numPr>
        <w:ind w:left="851" w:hanging="851"/>
      </w:pPr>
      <w:r w:rsidRPr="004D0FD5">
        <w:t xml:space="preserve">The Council will not enter into a settlement agreement that prevents it from making a Disclosure and Barring Service </w:t>
      </w:r>
      <w:r w:rsidR="00AF238E" w:rsidRPr="004D0FD5">
        <w:t>r</w:t>
      </w:r>
      <w:r w:rsidRPr="004D0FD5">
        <w:t>eferral when the criteria are met as this would likely result in a criminal offence being committed by the Council as it would not be complying with its legal duty to make a referral.</w:t>
      </w:r>
    </w:p>
    <w:p w:rsidR="00B82503" w:rsidRPr="004D0FD5" w:rsidRDefault="00B82503" w:rsidP="00620CE1">
      <w:pPr>
        <w:ind w:left="851" w:hanging="851"/>
      </w:pPr>
    </w:p>
    <w:p w:rsidR="00B82503" w:rsidRPr="004D0FD5" w:rsidRDefault="00AF238E" w:rsidP="00620CE1">
      <w:pPr>
        <w:pStyle w:val="ListParagraph"/>
        <w:numPr>
          <w:ilvl w:val="1"/>
          <w:numId w:val="21"/>
        </w:numPr>
        <w:ind w:left="851" w:hanging="851"/>
      </w:pPr>
      <w:r w:rsidRPr="004D0FD5">
        <w:t>A settlement agreement will not be considered if the employee refuses to co-operate with an investigation or resigns before their notice period expires.  Any settlement agreement will not prevent a thorough police investigation where appropriate.</w:t>
      </w:r>
    </w:p>
    <w:p w:rsidR="00AF238E" w:rsidRPr="004D0FD5" w:rsidRDefault="00AF238E" w:rsidP="00620CE1">
      <w:pPr>
        <w:ind w:left="851" w:hanging="851"/>
      </w:pPr>
    </w:p>
    <w:p w:rsidR="00AF238E" w:rsidRPr="004D0FD5" w:rsidRDefault="00AF238E" w:rsidP="00620CE1">
      <w:pPr>
        <w:pStyle w:val="Heading2"/>
        <w:ind w:left="851" w:hanging="851"/>
      </w:pPr>
      <w:bookmarkStart w:id="27" w:name="_Toc406156663"/>
      <w:r w:rsidRPr="004D0FD5">
        <w:t>Record Keeping</w:t>
      </w:r>
      <w:bookmarkEnd w:id="27"/>
    </w:p>
    <w:p w:rsidR="00F1717D" w:rsidRPr="004D0FD5" w:rsidRDefault="00F1717D" w:rsidP="00620CE1">
      <w:pPr>
        <w:ind w:left="851" w:hanging="851"/>
        <w:rPr>
          <w:b/>
        </w:rPr>
      </w:pPr>
    </w:p>
    <w:p w:rsidR="00AF238E" w:rsidRPr="004D0FD5" w:rsidRDefault="00AF238E" w:rsidP="00620CE1">
      <w:pPr>
        <w:pStyle w:val="ListParagraph"/>
        <w:numPr>
          <w:ilvl w:val="1"/>
          <w:numId w:val="21"/>
        </w:numPr>
        <w:ind w:left="851" w:hanging="851"/>
      </w:pPr>
      <w:r w:rsidRPr="004D0FD5">
        <w:t xml:space="preserve">Details of allegation that are found to be malicious will be removed from personnel records. For all other allegations a clear and comprehensive summary of the allegation, details of how the allegation was followed </w:t>
      </w:r>
      <w:r w:rsidR="000D1D12" w:rsidRPr="004D0FD5">
        <w:t>up</w:t>
      </w:r>
      <w:r w:rsidRPr="004D0FD5">
        <w:t xml:space="preserve"> and resolved, and a note of actions taken and decisions reached will be kept on the employee’s personal file and a copy will be provided to them.</w:t>
      </w:r>
    </w:p>
    <w:p w:rsidR="00AF238E" w:rsidRPr="004D0FD5" w:rsidRDefault="00AF238E" w:rsidP="00620CE1">
      <w:pPr>
        <w:ind w:left="851" w:hanging="851"/>
      </w:pPr>
    </w:p>
    <w:p w:rsidR="00AF238E" w:rsidRPr="004D0FD5" w:rsidRDefault="00AF238E" w:rsidP="00620CE1">
      <w:pPr>
        <w:pStyle w:val="ListParagraph"/>
        <w:numPr>
          <w:ilvl w:val="1"/>
          <w:numId w:val="21"/>
        </w:numPr>
        <w:ind w:left="851" w:hanging="851"/>
      </w:pPr>
      <w:r w:rsidRPr="004D0FD5">
        <w:t xml:space="preserve">This will enable accurate information to be given in response to any future request for a reference, where appropriate and will provide clarification in cases </w:t>
      </w:r>
      <w:r w:rsidRPr="004D0FD5">
        <w:lastRenderedPageBreak/>
        <w:t xml:space="preserve">where future DBS checks reveal information from the Police that did not result in </w:t>
      </w:r>
      <w:r w:rsidR="00920E63" w:rsidRPr="004D0FD5">
        <w:t xml:space="preserve">a criminal conviction and it will help to prevent </w:t>
      </w:r>
      <w:r w:rsidR="00F1717D" w:rsidRPr="004D0FD5">
        <w:t>unnecessary</w:t>
      </w:r>
      <w:r w:rsidR="00920E63" w:rsidRPr="004D0FD5">
        <w:t xml:space="preserve"> re-investigation if, as sometimes happens, an allegation re-surfaces after a period of time.  The record will be kept until the employee’s normal retirement age or 10 years from the date of the allegation if that is longer.</w:t>
      </w:r>
    </w:p>
    <w:p w:rsidR="0006051C" w:rsidRPr="004D0FD5" w:rsidRDefault="003B115F" w:rsidP="00144139">
      <w:pPr>
        <w:pStyle w:val="Heading1"/>
      </w:pPr>
      <w:bookmarkStart w:id="28" w:name="_Toc406156664"/>
      <w:r w:rsidRPr="004D0FD5">
        <w:t>Relationship with Other Policies and Procedures</w:t>
      </w:r>
      <w:bookmarkEnd w:id="28"/>
    </w:p>
    <w:p w:rsidR="00697A51" w:rsidRPr="004D0FD5" w:rsidRDefault="00697A51" w:rsidP="002E3135">
      <w:pPr>
        <w:rPr>
          <w:b/>
        </w:rPr>
      </w:pPr>
    </w:p>
    <w:p w:rsidR="00502430" w:rsidRPr="004D0FD5" w:rsidRDefault="00502430" w:rsidP="00502430">
      <w:pPr>
        <w:pStyle w:val="ListParagraph"/>
        <w:numPr>
          <w:ilvl w:val="0"/>
          <w:numId w:val="28"/>
        </w:numPr>
        <w:rPr>
          <w:vanish/>
        </w:rPr>
      </w:pPr>
    </w:p>
    <w:p w:rsidR="00502430" w:rsidRPr="004D0FD5" w:rsidRDefault="00502430" w:rsidP="00502430">
      <w:pPr>
        <w:pStyle w:val="ListParagraph"/>
        <w:numPr>
          <w:ilvl w:val="0"/>
          <w:numId w:val="28"/>
        </w:numPr>
        <w:rPr>
          <w:vanish/>
        </w:rPr>
      </w:pPr>
    </w:p>
    <w:p w:rsidR="00502430" w:rsidRPr="004D0FD5" w:rsidRDefault="00502430" w:rsidP="00502430">
      <w:pPr>
        <w:pStyle w:val="ListParagraph"/>
        <w:numPr>
          <w:ilvl w:val="0"/>
          <w:numId w:val="28"/>
        </w:numPr>
        <w:rPr>
          <w:vanish/>
        </w:rPr>
      </w:pPr>
    </w:p>
    <w:p w:rsidR="00502430" w:rsidRPr="004D0FD5" w:rsidRDefault="00502430" w:rsidP="00502430">
      <w:pPr>
        <w:pStyle w:val="ListParagraph"/>
        <w:numPr>
          <w:ilvl w:val="0"/>
          <w:numId w:val="28"/>
        </w:numPr>
        <w:rPr>
          <w:vanish/>
        </w:rPr>
      </w:pPr>
    </w:p>
    <w:p w:rsidR="00502430" w:rsidRPr="004D0FD5" w:rsidRDefault="00502430" w:rsidP="00502430">
      <w:pPr>
        <w:pStyle w:val="ListParagraph"/>
        <w:numPr>
          <w:ilvl w:val="0"/>
          <w:numId w:val="28"/>
        </w:numPr>
        <w:rPr>
          <w:vanish/>
        </w:rPr>
      </w:pPr>
    </w:p>
    <w:p w:rsidR="00502430" w:rsidRPr="004D0FD5" w:rsidRDefault="00502430" w:rsidP="00502430">
      <w:pPr>
        <w:pStyle w:val="ListParagraph"/>
        <w:numPr>
          <w:ilvl w:val="0"/>
          <w:numId w:val="28"/>
        </w:numPr>
        <w:rPr>
          <w:vanish/>
        </w:rPr>
      </w:pPr>
    </w:p>
    <w:p w:rsidR="00697A51" w:rsidRPr="004D0FD5" w:rsidRDefault="00697A51" w:rsidP="00620CE1">
      <w:pPr>
        <w:pStyle w:val="ListParagraph"/>
        <w:numPr>
          <w:ilvl w:val="1"/>
          <w:numId w:val="28"/>
        </w:numPr>
        <w:ind w:left="851" w:hanging="851"/>
      </w:pPr>
      <w:r w:rsidRPr="004D0FD5">
        <w:t>This policy should be read in conjunction with the following policies as appropriate:</w:t>
      </w:r>
    </w:p>
    <w:p w:rsidR="00697A51" w:rsidRPr="004D0FD5" w:rsidRDefault="00697A51" w:rsidP="00620CE1">
      <w:pPr>
        <w:pStyle w:val="ListParagraph"/>
        <w:numPr>
          <w:ilvl w:val="0"/>
          <w:numId w:val="9"/>
        </w:numPr>
        <w:ind w:left="1418" w:hanging="567"/>
      </w:pPr>
      <w:r w:rsidRPr="004D0FD5">
        <w:t>Safeguarding Policy and associated guidance</w:t>
      </w:r>
    </w:p>
    <w:p w:rsidR="00697A51" w:rsidRPr="004D0FD5" w:rsidRDefault="00697A51" w:rsidP="00620CE1">
      <w:pPr>
        <w:pStyle w:val="ListParagraph"/>
        <w:numPr>
          <w:ilvl w:val="0"/>
          <w:numId w:val="8"/>
        </w:numPr>
        <w:ind w:left="1418" w:hanging="567"/>
      </w:pPr>
      <w:r w:rsidRPr="004D0FD5">
        <w:t>Disciplinary Policy and Procedure</w:t>
      </w:r>
    </w:p>
    <w:p w:rsidR="00697A51" w:rsidRPr="004D0FD5" w:rsidRDefault="00697A51" w:rsidP="00620CE1">
      <w:pPr>
        <w:pStyle w:val="ListParagraph"/>
        <w:numPr>
          <w:ilvl w:val="0"/>
          <w:numId w:val="8"/>
        </w:numPr>
        <w:ind w:left="1418" w:hanging="567"/>
      </w:pPr>
      <w:r w:rsidRPr="004D0FD5">
        <w:t>Employee Code of Conduct</w:t>
      </w:r>
    </w:p>
    <w:p w:rsidR="00697A51" w:rsidRPr="004D0FD5" w:rsidRDefault="00697A51" w:rsidP="00620CE1">
      <w:pPr>
        <w:pStyle w:val="ListParagraph"/>
        <w:numPr>
          <w:ilvl w:val="0"/>
          <w:numId w:val="8"/>
        </w:numPr>
        <w:ind w:left="1418" w:hanging="567"/>
      </w:pPr>
      <w:r w:rsidRPr="004D0FD5">
        <w:t>Whistleblowing Policy</w:t>
      </w:r>
    </w:p>
    <w:p w:rsidR="003B115F" w:rsidRPr="004D0FD5" w:rsidRDefault="00697A51" w:rsidP="00620CE1">
      <w:pPr>
        <w:pStyle w:val="ListParagraph"/>
        <w:numPr>
          <w:ilvl w:val="0"/>
          <w:numId w:val="8"/>
        </w:numPr>
        <w:ind w:left="1418" w:hanging="567"/>
        <w:rPr>
          <w:b/>
        </w:rPr>
      </w:pPr>
      <w:r w:rsidRPr="004D0FD5">
        <w:t>Dignity at Work Policy and Procedure</w:t>
      </w:r>
    </w:p>
    <w:p w:rsidR="007B2225" w:rsidRPr="004D0FD5" w:rsidRDefault="007B2225" w:rsidP="002E3135">
      <w:pPr>
        <w:rPr>
          <w:b/>
          <w:smallCaps/>
        </w:rPr>
      </w:pPr>
    </w:p>
    <w:p w:rsidR="003B115F" w:rsidRPr="004D0FD5" w:rsidRDefault="003B115F" w:rsidP="00144139">
      <w:pPr>
        <w:pStyle w:val="Heading1"/>
      </w:pPr>
      <w:bookmarkStart w:id="29" w:name="_Toc406156665"/>
      <w:r w:rsidRPr="004D0FD5">
        <w:t>Review and Monitoring</w:t>
      </w:r>
      <w:bookmarkEnd w:id="29"/>
    </w:p>
    <w:p w:rsidR="00DD6F6B" w:rsidRPr="004D0FD5" w:rsidRDefault="00DD6F6B" w:rsidP="002E3135">
      <w:pPr>
        <w:rPr>
          <w:b/>
        </w:rPr>
      </w:pPr>
    </w:p>
    <w:p w:rsidR="00502430" w:rsidRPr="004D0FD5" w:rsidRDefault="00502430" w:rsidP="00502430">
      <w:pPr>
        <w:pStyle w:val="ListParagraph"/>
        <w:numPr>
          <w:ilvl w:val="0"/>
          <w:numId w:val="28"/>
        </w:numPr>
        <w:rPr>
          <w:vanish/>
        </w:rPr>
      </w:pPr>
    </w:p>
    <w:p w:rsidR="00DD6F6B" w:rsidRPr="004D0FD5" w:rsidRDefault="00DD6F6B" w:rsidP="00620CE1">
      <w:pPr>
        <w:pStyle w:val="ListParagraph"/>
        <w:numPr>
          <w:ilvl w:val="1"/>
          <w:numId w:val="28"/>
        </w:numPr>
        <w:ind w:left="851" w:hanging="851"/>
      </w:pPr>
      <w:r w:rsidRPr="004D0FD5">
        <w:t xml:space="preserve">At the conclusion of a case Human Resources </w:t>
      </w:r>
      <w:r w:rsidR="007D7951">
        <w:t xml:space="preserve">will </w:t>
      </w:r>
      <w:r w:rsidRPr="004D0FD5">
        <w:t>review the case to determine whether any improvements can be made to the Council’s procedures or practices to help prevent similar events in the future.</w:t>
      </w:r>
    </w:p>
    <w:p w:rsidR="00C0164B" w:rsidRPr="004D0FD5" w:rsidRDefault="00C0164B" w:rsidP="00620CE1">
      <w:pPr>
        <w:ind w:left="851" w:hanging="851"/>
      </w:pPr>
    </w:p>
    <w:p w:rsidR="00697A51" w:rsidRPr="004D0FD5" w:rsidRDefault="00697A51" w:rsidP="00620CE1">
      <w:pPr>
        <w:pStyle w:val="ListParagraph"/>
        <w:numPr>
          <w:ilvl w:val="1"/>
          <w:numId w:val="28"/>
        </w:numPr>
        <w:ind w:left="851" w:hanging="851"/>
      </w:pPr>
      <w:r w:rsidRPr="004D0FD5">
        <w:t>The policy will normally be reviewed every three years unless there is a need to review it earlier.</w:t>
      </w:r>
    </w:p>
    <w:p w:rsidR="00697A51" w:rsidRPr="004D0FD5" w:rsidRDefault="00697A51" w:rsidP="00620CE1">
      <w:pPr>
        <w:ind w:left="851" w:hanging="851"/>
      </w:pPr>
    </w:p>
    <w:p w:rsidR="00697A51" w:rsidRPr="004D0FD5" w:rsidRDefault="00697A51" w:rsidP="00620CE1">
      <w:pPr>
        <w:pStyle w:val="ListParagraph"/>
        <w:numPr>
          <w:ilvl w:val="1"/>
          <w:numId w:val="28"/>
        </w:numPr>
        <w:ind w:left="851" w:hanging="851"/>
      </w:pPr>
      <w:r w:rsidRPr="004D0FD5">
        <w:t>The Head of Human Resources reports any exceptions or issues arising under the policy to the Chief Executive who, as Head of Paid Service, has overall responsibility for employees.</w:t>
      </w:r>
    </w:p>
    <w:p w:rsidR="00595110" w:rsidRPr="004D0FD5" w:rsidRDefault="00595110" w:rsidP="002E3135">
      <w:pPr>
        <w:rPr>
          <w:b/>
        </w:rPr>
      </w:pPr>
    </w:p>
    <w:p w:rsidR="00595110" w:rsidRPr="004D0FD5" w:rsidRDefault="00595110" w:rsidP="002E3135">
      <w:pPr>
        <w:rPr>
          <w:b/>
        </w:rPr>
      </w:pPr>
    </w:p>
    <w:p w:rsidR="000E162B" w:rsidRDefault="005B413B">
      <w:pPr>
        <w:ind w:left="0"/>
        <w:rPr>
          <w:b/>
        </w:rPr>
      </w:pPr>
      <w:r w:rsidRPr="004D0FD5">
        <w:rPr>
          <w:noProof/>
          <w:lang w:eastAsia="en-GB"/>
        </w:rPr>
        <mc:AlternateContent>
          <mc:Choice Requires="wps">
            <w:drawing>
              <wp:anchor distT="0" distB="0" distL="114300" distR="114300" simplePos="0" relativeHeight="251822080" behindDoc="0" locked="0" layoutInCell="1" allowOverlap="1" wp14:anchorId="2CADEBCA" wp14:editId="273B70A9">
                <wp:simplePos x="0" y="0"/>
                <wp:positionH relativeFrom="column">
                  <wp:posOffset>647700</wp:posOffset>
                </wp:positionH>
                <wp:positionV relativeFrom="paragraph">
                  <wp:posOffset>7848600</wp:posOffset>
                </wp:positionV>
                <wp:extent cx="4276725" cy="828675"/>
                <wp:effectExtent l="0" t="0" r="0" b="0"/>
                <wp:wrapNone/>
                <wp:docPr id="296" name="Rectangle 296"/>
                <wp:cNvGraphicFramePr/>
                <a:graphic xmlns:a="http://schemas.openxmlformats.org/drawingml/2006/main">
                  <a:graphicData uri="http://schemas.microsoft.com/office/word/2010/wordprocessingShape">
                    <wps:wsp>
                      <wps:cNvSpPr/>
                      <wps:spPr>
                        <a:xfrm>
                          <a:off x="0" y="0"/>
                          <a:ext cx="4276725" cy="828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61D16" w:rsidRPr="005B413B" w:rsidRDefault="00561D16" w:rsidP="005B413B">
                            <w:pPr>
                              <w:ind w:left="0"/>
                              <w:rPr>
                                <w:sz w:val="22"/>
                                <w:szCs w:val="22"/>
                              </w:rPr>
                            </w:pPr>
                            <w:r w:rsidRPr="005B413B">
                              <w:rPr>
                                <w:sz w:val="22"/>
                                <w:szCs w:val="22"/>
                              </w:rPr>
                              <w:t xml:space="preserve">*Any disciplinary investigation will usually be after any Social Services/Police investigation, although </w:t>
                            </w:r>
                            <w:r>
                              <w:rPr>
                                <w:sz w:val="22"/>
                                <w:szCs w:val="22"/>
                              </w:rPr>
                              <w:t xml:space="preserve">the </w:t>
                            </w:r>
                            <w:r w:rsidRPr="005B413B">
                              <w:rPr>
                                <w:sz w:val="22"/>
                                <w:szCs w:val="22"/>
                              </w:rPr>
                              <w:t>employee may be suspended.  The Council may</w:t>
                            </w:r>
                            <w:r>
                              <w:rPr>
                                <w:sz w:val="22"/>
                                <w:szCs w:val="22"/>
                              </w:rPr>
                              <w:t>,</w:t>
                            </w:r>
                            <w:r w:rsidRPr="005B413B">
                              <w:rPr>
                                <w:sz w:val="22"/>
                                <w:szCs w:val="22"/>
                              </w:rPr>
                              <w:t xml:space="preserve"> however</w:t>
                            </w:r>
                            <w:r>
                              <w:rPr>
                                <w:sz w:val="22"/>
                                <w:szCs w:val="22"/>
                              </w:rPr>
                              <w:t>,</w:t>
                            </w:r>
                            <w:r w:rsidRPr="005B413B">
                              <w:rPr>
                                <w:sz w:val="22"/>
                                <w:szCs w:val="22"/>
                              </w:rPr>
                              <w:t xml:space="preserve"> instigate the disciplinary process earlier if considered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52" style="position:absolute;margin-left:51pt;margin-top:618pt;width:336.75pt;height:65.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" filled="f" stroked="f" strokeweight="2pt">
                <v:textbox>
                  <w:txbxContent>
                    <w:p w:rsidR="00561D16" w:rsidRPr="005B413B" w:rsidRDefault="00561D16" w:rsidP="005B413B">
                      <w:pPr>
                        <w:ind w:left="0"/>
                        <w:rPr>
                          <w:sz w:val="22"/>
                          <w:szCs w:val="22"/>
                        </w:rPr>
                      </w:pPr>
                      <w:r w:rsidRPr="005B413B">
                        <w:rPr>
                          <w:sz w:val="22"/>
                          <w:szCs w:val="22"/>
                        </w:rPr>
                        <w:t xml:space="preserve">*Any disciplinary investigation will usually be after any Social Services/Police investigation, although </w:t>
                      </w:r>
                      <w:r>
                        <w:rPr>
                          <w:sz w:val="22"/>
                          <w:szCs w:val="22"/>
                        </w:rPr>
                        <w:t xml:space="preserve">the </w:t>
                      </w:r>
                      <w:r w:rsidRPr="005B413B">
                        <w:rPr>
                          <w:sz w:val="22"/>
                          <w:szCs w:val="22"/>
                        </w:rPr>
                        <w:t>employee may be suspended.  The Council may</w:t>
                      </w:r>
                      <w:r>
                        <w:rPr>
                          <w:sz w:val="22"/>
                          <w:szCs w:val="22"/>
                        </w:rPr>
                        <w:t>,</w:t>
                      </w:r>
                      <w:r w:rsidRPr="005B413B">
                        <w:rPr>
                          <w:sz w:val="22"/>
                          <w:szCs w:val="22"/>
                        </w:rPr>
                        <w:t xml:space="preserve"> however</w:t>
                      </w:r>
                      <w:r>
                        <w:rPr>
                          <w:sz w:val="22"/>
                          <w:szCs w:val="22"/>
                        </w:rPr>
                        <w:t>,</w:t>
                      </w:r>
                      <w:r w:rsidRPr="005B413B">
                        <w:rPr>
                          <w:sz w:val="22"/>
                          <w:szCs w:val="22"/>
                        </w:rPr>
                        <w:t xml:space="preserve"> instigate the disciplinary process earlier if considered appropriate.</w:t>
                      </w:r>
                    </w:p>
                  </w:txbxContent>
                </v:textbox>
              </v:rect>
            </w:pict>
          </mc:Fallback>
        </mc:AlternateContent>
      </w:r>
      <w:r w:rsidR="0099229F">
        <w:rPr>
          <w:noProof/>
          <w:lang w:eastAsia="en-GB"/>
        </w:rPr>
        <mc:AlternateContent>
          <mc:Choice Requires="wps">
            <w:drawing>
              <wp:anchor distT="0" distB="0" distL="114300" distR="114300" simplePos="0" relativeHeight="251817984" behindDoc="0" locked="0" layoutInCell="1" allowOverlap="1" wp14:anchorId="2E88FE2A" wp14:editId="588B646D">
                <wp:simplePos x="0" y="0"/>
                <wp:positionH relativeFrom="column">
                  <wp:posOffset>1552575</wp:posOffset>
                </wp:positionH>
                <wp:positionV relativeFrom="paragraph">
                  <wp:posOffset>6191250</wp:posOffset>
                </wp:positionV>
                <wp:extent cx="0" cy="381000"/>
                <wp:effectExtent l="95250" t="0" r="114300" b="57150"/>
                <wp:wrapNone/>
                <wp:docPr id="290" name="Straight Arrow Connector 290"/>
                <wp:cNvGraphicFramePr/>
                <a:graphic xmlns:a="http://schemas.openxmlformats.org/drawingml/2006/main">
                  <a:graphicData uri="http://schemas.microsoft.com/office/word/2010/wordprocessingShape">
                    <wps:wsp>
                      <wps:cNvCnPr/>
                      <wps:spPr>
                        <a:xfrm flipH="1">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0" o:spid="_x0000_s1026" type="#_x0000_t32" style="position:absolute;margin-left:122.25pt;margin-top:487.5pt;width:0;height:30pt;flip:x;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" strokecolor="#4579b8 [3044]">
                <v:stroke endarrow="open"/>
              </v:shape>
            </w:pict>
          </mc:Fallback>
        </mc:AlternateContent>
      </w:r>
      <w:r w:rsidR="0099229F">
        <w:rPr>
          <w:noProof/>
          <w:lang w:eastAsia="en-GB"/>
        </w:rPr>
        <mc:AlternateContent>
          <mc:Choice Requires="wps">
            <w:drawing>
              <wp:anchor distT="0" distB="0" distL="114300" distR="114300" simplePos="0" relativeHeight="251815936" behindDoc="0" locked="0" layoutInCell="1" allowOverlap="1" wp14:anchorId="2E9EA643" wp14:editId="175D25BE">
                <wp:simplePos x="0" y="0"/>
                <wp:positionH relativeFrom="column">
                  <wp:posOffset>1847850</wp:posOffset>
                </wp:positionH>
                <wp:positionV relativeFrom="paragraph">
                  <wp:posOffset>5010150</wp:posOffset>
                </wp:positionV>
                <wp:extent cx="0" cy="342900"/>
                <wp:effectExtent l="95250" t="0" r="95250" b="57150"/>
                <wp:wrapNone/>
                <wp:docPr id="95" name="Straight Arrow Connector 9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5" o:spid="_x0000_s1026" type="#_x0000_t32" style="position:absolute;margin-left:145.5pt;margin-top:394.5pt;width:0;height:27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" strokecolor="#4579b8 [3044]">
                <v:stroke endarrow="open"/>
              </v:shape>
            </w:pict>
          </mc:Fallback>
        </mc:AlternateContent>
      </w:r>
      <w:r w:rsidR="0099229F">
        <w:rPr>
          <w:noProof/>
          <w:lang w:eastAsia="en-GB"/>
        </w:rPr>
        <mc:AlternateContent>
          <mc:Choice Requires="wps">
            <w:drawing>
              <wp:anchor distT="0" distB="0" distL="114300" distR="114300" simplePos="0" relativeHeight="251820032" behindDoc="0" locked="0" layoutInCell="1" allowOverlap="1" wp14:anchorId="50B63F24" wp14:editId="7AA124E9">
                <wp:simplePos x="0" y="0"/>
                <wp:positionH relativeFrom="column">
                  <wp:posOffset>4105275</wp:posOffset>
                </wp:positionH>
                <wp:positionV relativeFrom="paragraph">
                  <wp:posOffset>6191250</wp:posOffset>
                </wp:positionV>
                <wp:extent cx="0" cy="381000"/>
                <wp:effectExtent l="95250" t="0" r="114300" b="57150"/>
                <wp:wrapNone/>
                <wp:docPr id="292" name="Straight Arrow Connector 292"/>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2" o:spid="_x0000_s1026" type="#_x0000_t32" style="position:absolute;margin-left:323.25pt;margin-top:487.5pt;width:0;height:30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" strokecolor="#4579b8 [3044]">
                <v:stroke endarrow="open"/>
              </v:shape>
            </w:pict>
          </mc:Fallback>
        </mc:AlternateContent>
      </w:r>
      <w:r w:rsidR="0099229F">
        <w:rPr>
          <w:noProof/>
          <w:lang w:eastAsia="en-GB"/>
        </w:rPr>
        <mc:AlternateContent>
          <mc:Choice Requires="wps">
            <w:drawing>
              <wp:anchor distT="0" distB="0" distL="114300" distR="114300" simplePos="0" relativeHeight="251819008" behindDoc="0" locked="0" layoutInCell="1" allowOverlap="1" wp14:anchorId="34B83903" wp14:editId="1A70054E">
                <wp:simplePos x="0" y="0"/>
                <wp:positionH relativeFrom="column">
                  <wp:posOffset>3733800</wp:posOffset>
                </wp:positionH>
                <wp:positionV relativeFrom="paragraph">
                  <wp:posOffset>6191250</wp:posOffset>
                </wp:positionV>
                <wp:extent cx="0" cy="0"/>
                <wp:effectExtent l="0" t="0" r="0" b="0"/>
                <wp:wrapNone/>
                <wp:docPr id="291" name="Straight Arrow Connector 29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1" o:spid="_x0000_s1026" type="#_x0000_t32" style="position:absolute;margin-left:294pt;margin-top:487.5pt;width:0;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" strokecolor="#4579b8 [3044]">
                <v:stroke endarrow="open"/>
              </v:shape>
            </w:pict>
          </mc:Fallback>
        </mc:AlternateContent>
      </w:r>
      <w:r w:rsidR="00C90AAF">
        <w:rPr>
          <w:noProof/>
          <w:lang w:eastAsia="en-GB"/>
        </w:rPr>
        <mc:AlternateContent>
          <mc:Choice Requires="wps">
            <w:drawing>
              <wp:anchor distT="0" distB="0" distL="114300" distR="114300" simplePos="0" relativeHeight="251816960" behindDoc="0" locked="0" layoutInCell="1" allowOverlap="1" wp14:anchorId="10364922" wp14:editId="0DA05F84">
                <wp:simplePos x="0" y="0"/>
                <wp:positionH relativeFrom="column">
                  <wp:posOffset>3724275</wp:posOffset>
                </wp:positionH>
                <wp:positionV relativeFrom="paragraph">
                  <wp:posOffset>5010150</wp:posOffset>
                </wp:positionV>
                <wp:extent cx="9525" cy="342900"/>
                <wp:effectExtent l="76200" t="0" r="85725" b="57150"/>
                <wp:wrapNone/>
                <wp:docPr id="288" name="Straight Arrow Connector 288"/>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8" o:spid="_x0000_s1026" type="#_x0000_t32" style="position:absolute;margin-left:293.25pt;margin-top:394.5pt;width:.75pt;height:27pt;flip:x;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" strokecolor="#4579b8 [3044]">
                <v:stroke endarrow="open"/>
              </v:shape>
            </w:pict>
          </mc:Fallback>
        </mc:AlternateContent>
      </w:r>
      <w:r w:rsidR="00521986" w:rsidRPr="004D0FD5">
        <w:rPr>
          <w:noProof/>
          <w:lang w:eastAsia="en-GB"/>
        </w:rPr>
        <mc:AlternateContent>
          <mc:Choice Requires="wps">
            <w:drawing>
              <wp:anchor distT="0" distB="0" distL="114300" distR="114300" simplePos="0" relativeHeight="251803648" behindDoc="0" locked="0" layoutInCell="1" allowOverlap="1" wp14:anchorId="03E9A1C0" wp14:editId="34EEE571">
                <wp:simplePos x="0" y="0"/>
                <wp:positionH relativeFrom="column">
                  <wp:posOffset>3333750</wp:posOffset>
                </wp:positionH>
                <wp:positionV relativeFrom="paragraph">
                  <wp:posOffset>5349875</wp:posOffset>
                </wp:positionV>
                <wp:extent cx="1590675" cy="83820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590675" cy="838200"/>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0E162B">
                            <w:pPr>
                              <w:ind w:left="0"/>
                              <w:jc w:val="center"/>
                            </w:pPr>
                            <w:r>
                              <w:t>Social Services or Police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53" style="position:absolute;margin-left:262.5pt;margin-top:421.25pt;width:125.25pt;height:6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" fillcolor="white [3201]" strokecolor="#548dd4 [1951]" strokeweight="2pt">
                <v:textbox>
                  <w:txbxContent>
                    <w:p w:rsidR="00561D16" w:rsidRDefault="00561D16" w:rsidP="000E162B">
                      <w:pPr>
                        <w:ind w:left="0"/>
                        <w:jc w:val="center"/>
                      </w:pPr>
                      <w:r>
                        <w:t>Social Services or Police investigation</w:t>
                      </w:r>
                    </w:p>
                  </w:txbxContent>
                </v:textbox>
              </v:rect>
            </w:pict>
          </mc:Fallback>
        </mc:AlternateContent>
      </w:r>
      <w:r w:rsidR="00521986" w:rsidRPr="004D0FD5">
        <w:rPr>
          <w:noProof/>
          <w:lang w:eastAsia="en-GB"/>
        </w:rPr>
        <mc:AlternateContent>
          <mc:Choice Requires="wps">
            <w:drawing>
              <wp:anchor distT="0" distB="0" distL="114300" distR="114300" simplePos="0" relativeHeight="251799552" behindDoc="0" locked="0" layoutInCell="1" allowOverlap="1" wp14:anchorId="04003766" wp14:editId="1759F5A9">
                <wp:simplePos x="0" y="0"/>
                <wp:positionH relativeFrom="column">
                  <wp:posOffset>742950</wp:posOffset>
                </wp:positionH>
                <wp:positionV relativeFrom="paragraph">
                  <wp:posOffset>5349875</wp:posOffset>
                </wp:positionV>
                <wp:extent cx="1590675" cy="8382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590675" cy="838200"/>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61D16" w:rsidRDefault="00561D16" w:rsidP="000E162B">
                            <w:pPr>
                              <w:ind w:left="0"/>
                              <w:jc w:val="center"/>
                            </w:pPr>
                            <w:r>
                              <w:t>No Social Services or Police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54" style="position:absolute;margin-left:58.5pt;margin-top:421.25pt;width:125.25pt;height:6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" fillcolor="white [3201]" strokecolor="#548dd4 [1951]" strokeweight="2pt">
                <v:textbox>
                  <w:txbxContent>
                    <w:p w:rsidR="00561D16" w:rsidRDefault="00561D16" w:rsidP="000E162B">
                      <w:pPr>
                        <w:ind w:left="0"/>
                        <w:jc w:val="center"/>
                      </w:pPr>
                      <w:r>
                        <w:t>No Social Services or Police investigation</w:t>
                      </w:r>
                    </w:p>
                  </w:txbxContent>
                </v:textbox>
              </v:rect>
            </w:pict>
          </mc:Fallback>
        </mc:AlternateContent>
      </w:r>
    </w:p>
    <w:sectPr w:rsidR="000E162B" w:rsidSect="003C7D23">
      <w:footerReference w:type="default" r:id="rId13"/>
      <w:pgSz w:w="11906" w:h="16838"/>
      <w:pgMar w:top="709"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16" w:rsidRDefault="00561D16" w:rsidP="004866CA">
      <w:r>
        <w:separator/>
      </w:r>
    </w:p>
  </w:endnote>
  <w:endnote w:type="continuationSeparator" w:id="0">
    <w:p w:rsidR="00561D16" w:rsidRDefault="00561D16" w:rsidP="0048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16" w:rsidRPr="008C0177" w:rsidRDefault="004E3B92" w:rsidP="004866CA">
    <w:pPr>
      <w:pStyle w:val="Footer"/>
      <w:ind w:left="-851"/>
      <w:rPr>
        <w:sz w:val="20"/>
      </w:rPr>
    </w:pPr>
    <w:r>
      <w:rPr>
        <w:sz w:val="20"/>
      </w:rPr>
      <w:t xml:space="preserve">DRAFT </w:t>
    </w:r>
    <w:r>
      <w:rPr>
        <w:sz w:val="20"/>
      </w:rPr>
      <w:tab/>
    </w:r>
    <w:r w:rsidR="00561D16" w:rsidRPr="008C0177">
      <w:rPr>
        <w:sz w:val="20"/>
      </w:rPr>
      <w:tab/>
      <w:t xml:space="preserve">Page </w:t>
    </w:r>
    <w:r w:rsidR="00561D16" w:rsidRPr="008C0177">
      <w:rPr>
        <w:b/>
        <w:bCs/>
        <w:sz w:val="20"/>
      </w:rPr>
      <w:fldChar w:fldCharType="begin"/>
    </w:r>
    <w:r w:rsidR="00561D16" w:rsidRPr="008C0177">
      <w:rPr>
        <w:b/>
        <w:bCs/>
        <w:sz w:val="20"/>
      </w:rPr>
      <w:instrText xml:space="preserve"> PAGE </w:instrText>
    </w:r>
    <w:r w:rsidR="00561D16" w:rsidRPr="008C0177">
      <w:rPr>
        <w:b/>
        <w:bCs/>
        <w:sz w:val="20"/>
      </w:rPr>
      <w:fldChar w:fldCharType="separate"/>
    </w:r>
    <w:r>
      <w:rPr>
        <w:b/>
        <w:bCs/>
        <w:noProof/>
        <w:sz w:val="20"/>
      </w:rPr>
      <w:t>9</w:t>
    </w:r>
    <w:r w:rsidR="00561D16" w:rsidRPr="008C0177">
      <w:rPr>
        <w:b/>
        <w:bCs/>
        <w:sz w:val="20"/>
      </w:rPr>
      <w:fldChar w:fldCharType="end"/>
    </w:r>
    <w:r w:rsidR="00561D16" w:rsidRPr="008C0177">
      <w:rPr>
        <w:sz w:val="20"/>
      </w:rPr>
      <w:t xml:space="preserve"> of </w:t>
    </w:r>
    <w:r w:rsidR="00561D16" w:rsidRPr="008C0177">
      <w:rPr>
        <w:b/>
        <w:bCs/>
        <w:sz w:val="20"/>
      </w:rPr>
      <w:fldChar w:fldCharType="begin"/>
    </w:r>
    <w:r w:rsidR="00561D16" w:rsidRPr="008C0177">
      <w:rPr>
        <w:b/>
        <w:bCs/>
        <w:sz w:val="20"/>
      </w:rPr>
      <w:instrText xml:space="preserve"> NUMPAGES  </w:instrText>
    </w:r>
    <w:r w:rsidR="00561D16" w:rsidRPr="008C0177">
      <w:rPr>
        <w:b/>
        <w:bCs/>
        <w:sz w:val="20"/>
      </w:rPr>
      <w:fldChar w:fldCharType="separate"/>
    </w:r>
    <w:r>
      <w:rPr>
        <w:b/>
        <w:bCs/>
        <w:noProof/>
        <w:sz w:val="20"/>
      </w:rPr>
      <w:t>9</w:t>
    </w:r>
    <w:r w:rsidR="00561D16" w:rsidRPr="008C0177">
      <w:rPr>
        <w:b/>
        <w:bCs/>
        <w:sz w:val="20"/>
      </w:rPr>
      <w:fldChar w:fldCharType="end"/>
    </w:r>
  </w:p>
  <w:p w:rsidR="00561D16" w:rsidRDefault="00561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16" w:rsidRDefault="00561D16" w:rsidP="004866CA">
      <w:r>
        <w:separator/>
      </w:r>
    </w:p>
  </w:footnote>
  <w:footnote w:type="continuationSeparator" w:id="0">
    <w:p w:rsidR="00561D16" w:rsidRDefault="00561D16" w:rsidP="00486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4D70DB"/>
    <w:multiLevelType w:val="hybridMultilevel"/>
    <w:tmpl w:val="8DBC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84E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F312ED"/>
    <w:multiLevelType w:val="hybridMultilevel"/>
    <w:tmpl w:val="63E0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1408"/>
    <w:multiLevelType w:val="hybridMultilevel"/>
    <w:tmpl w:val="57C6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64C0F"/>
    <w:multiLevelType w:val="hybridMultilevel"/>
    <w:tmpl w:val="518CD57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nsid w:val="262C20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4B0F5B"/>
    <w:multiLevelType w:val="multilevel"/>
    <w:tmpl w:val="BAFA82C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EE51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D26780"/>
    <w:multiLevelType w:val="hybridMultilevel"/>
    <w:tmpl w:val="D63C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9E28F8"/>
    <w:multiLevelType w:val="hybridMultilevel"/>
    <w:tmpl w:val="15EE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C38DB"/>
    <w:multiLevelType w:val="hybridMultilevel"/>
    <w:tmpl w:val="EB92FD46"/>
    <w:lvl w:ilvl="0" w:tplc="41E4166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1216B9"/>
    <w:multiLevelType w:val="hybridMultilevel"/>
    <w:tmpl w:val="F34C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F94C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DA4F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596F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E44FDE"/>
    <w:multiLevelType w:val="multilevel"/>
    <w:tmpl w:val="960608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7A53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BF804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E996647"/>
    <w:multiLevelType w:val="hybridMultilevel"/>
    <w:tmpl w:val="1A72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BF30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3CC54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3615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6B4A96"/>
    <w:multiLevelType w:val="hybridMultilevel"/>
    <w:tmpl w:val="29949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8D6BD9"/>
    <w:multiLevelType w:val="hybridMultilevel"/>
    <w:tmpl w:val="4176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C63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B048B1"/>
    <w:multiLevelType w:val="hybridMultilevel"/>
    <w:tmpl w:val="E1C0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981C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1F3719"/>
    <w:multiLevelType w:val="multilevel"/>
    <w:tmpl w:val="BCB6194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
  </w:num>
  <w:num w:numId="3">
    <w:abstractNumId w:val="9"/>
  </w:num>
  <w:num w:numId="4">
    <w:abstractNumId w:val="5"/>
  </w:num>
  <w:num w:numId="5">
    <w:abstractNumId w:val="26"/>
  </w:num>
  <w:num w:numId="6">
    <w:abstractNumId w:val="10"/>
  </w:num>
  <w:num w:numId="7">
    <w:abstractNumId w:val="19"/>
  </w:num>
  <w:num w:numId="8">
    <w:abstractNumId w:val="1"/>
  </w:num>
  <w:num w:numId="9">
    <w:abstractNumId w:val="3"/>
  </w:num>
  <w:num w:numId="10">
    <w:abstractNumId w:val="13"/>
  </w:num>
  <w:num w:numId="11">
    <w:abstractNumId w:val="16"/>
  </w:num>
  <w:num w:numId="12">
    <w:abstractNumId w:val="23"/>
  </w:num>
  <w:num w:numId="13">
    <w:abstractNumId w:val="11"/>
  </w:num>
  <w:num w:numId="14">
    <w:abstractNumId w:val="17"/>
  </w:num>
  <w:num w:numId="15">
    <w:abstractNumId w:val="18"/>
  </w:num>
  <w:num w:numId="16">
    <w:abstractNumId w:val="6"/>
  </w:num>
  <w:num w:numId="17">
    <w:abstractNumId w:val="7"/>
  </w:num>
  <w:num w:numId="18">
    <w:abstractNumId w:val="27"/>
  </w:num>
  <w:num w:numId="19">
    <w:abstractNumId w:val="2"/>
  </w:num>
  <w:num w:numId="20">
    <w:abstractNumId w:val="28"/>
  </w:num>
  <w:num w:numId="21">
    <w:abstractNumId w:val="22"/>
  </w:num>
  <w:num w:numId="22">
    <w:abstractNumId w:val="20"/>
  </w:num>
  <w:num w:numId="23">
    <w:abstractNumId w:val="25"/>
  </w:num>
  <w:num w:numId="24">
    <w:abstractNumId w:val="14"/>
  </w:num>
  <w:num w:numId="25">
    <w:abstractNumId w:val="0"/>
  </w:num>
  <w:num w:numId="26">
    <w:abstractNumId w:val="15"/>
  </w:num>
  <w:num w:numId="27">
    <w:abstractNumId w:val="8"/>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35"/>
    <w:rsid w:val="0000467B"/>
    <w:rsid w:val="0006051C"/>
    <w:rsid w:val="0008197A"/>
    <w:rsid w:val="00091E49"/>
    <w:rsid w:val="000B4310"/>
    <w:rsid w:val="000D1D12"/>
    <w:rsid w:val="000E162B"/>
    <w:rsid w:val="000E16C4"/>
    <w:rsid w:val="000F4734"/>
    <w:rsid w:val="00144139"/>
    <w:rsid w:val="0018631F"/>
    <w:rsid w:val="00200146"/>
    <w:rsid w:val="00207844"/>
    <w:rsid w:val="00236DF2"/>
    <w:rsid w:val="00247AD6"/>
    <w:rsid w:val="002703D9"/>
    <w:rsid w:val="0027783F"/>
    <w:rsid w:val="002922B5"/>
    <w:rsid w:val="002B35A5"/>
    <w:rsid w:val="002D4173"/>
    <w:rsid w:val="002E3135"/>
    <w:rsid w:val="002E4430"/>
    <w:rsid w:val="00302E1B"/>
    <w:rsid w:val="003141D4"/>
    <w:rsid w:val="0036088C"/>
    <w:rsid w:val="00363F53"/>
    <w:rsid w:val="003837A8"/>
    <w:rsid w:val="003977C6"/>
    <w:rsid w:val="003B115F"/>
    <w:rsid w:val="003B6FDB"/>
    <w:rsid w:val="003C7D23"/>
    <w:rsid w:val="003E4C7D"/>
    <w:rsid w:val="004000D7"/>
    <w:rsid w:val="00401156"/>
    <w:rsid w:val="00441ABA"/>
    <w:rsid w:val="00471D9C"/>
    <w:rsid w:val="004866CA"/>
    <w:rsid w:val="00486763"/>
    <w:rsid w:val="004A12FC"/>
    <w:rsid w:val="004D0FD5"/>
    <w:rsid w:val="004E3B92"/>
    <w:rsid w:val="004F4DA3"/>
    <w:rsid w:val="00502430"/>
    <w:rsid w:val="00504E43"/>
    <w:rsid w:val="00521986"/>
    <w:rsid w:val="0053738A"/>
    <w:rsid w:val="00561D16"/>
    <w:rsid w:val="0057097D"/>
    <w:rsid w:val="005814CD"/>
    <w:rsid w:val="00595110"/>
    <w:rsid w:val="0059626F"/>
    <w:rsid w:val="005B413B"/>
    <w:rsid w:val="005F28D9"/>
    <w:rsid w:val="00611CC0"/>
    <w:rsid w:val="00620CE1"/>
    <w:rsid w:val="006273A3"/>
    <w:rsid w:val="006848AA"/>
    <w:rsid w:val="00697A51"/>
    <w:rsid w:val="006A028F"/>
    <w:rsid w:val="006A2557"/>
    <w:rsid w:val="006E5A7C"/>
    <w:rsid w:val="006F25FE"/>
    <w:rsid w:val="00702276"/>
    <w:rsid w:val="00712B22"/>
    <w:rsid w:val="00746744"/>
    <w:rsid w:val="00761C51"/>
    <w:rsid w:val="007703A0"/>
    <w:rsid w:val="00770F77"/>
    <w:rsid w:val="00782335"/>
    <w:rsid w:val="007908F4"/>
    <w:rsid w:val="00792C24"/>
    <w:rsid w:val="007A2522"/>
    <w:rsid w:val="007A72B8"/>
    <w:rsid w:val="007B2225"/>
    <w:rsid w:val="007B791B"/>
    <w:rsid w:val="007D085B"/>
    <w:rsid w:val="007D7951"/>
    <w:rsid w:val="008100F5"/>
    <w:rsid w:val="00824432"/>
    <w:rsid w:val="008251E2"/>
    <w:rsid w:val="008452F8"/>
    <w:rsid w:val="0089250F"/>
    <w:rsid w:val="008A22C6"/>
    <w:rsid w:val="008B0D3A"/>
    <w:rsid w:val="009062C9"/>
    <w:rsid w:val="00920E63"/>
    <w:rsid w:val="00932998"/>
    <w:rsid w:val="00947307"/>
    <w:rsid w:val="00955BB5"/>
    <w:rsid w:val="0099229F"/>
    <w:rsid w:val="009C3B2E"/>
    <w:rsid w:val="00A2470B"/>
    <w:rsid w:val="00A60F62"/>
    <w:rsid w:val="00A61BE8"/>
    <w:rsid w:val="00AB7E3C"/>
    <w:rsid w:val="00AF238E"/>
    <w:rsid w:val="00B0509F"/>
    <w:rsid w:val="00B06614"/>
    <w:rsid w:val="00B62480"/>
    <w:rsid w:val="00B81DA1"/>
    <w:rsid w:val="00B82503"/>
    <w:rsid w:val="00B85E7F"/>
    <w:rsid w:val="00B93FB8"/>
    <w:rsid w:val="00BB006F"/>
    <w:rsid w:val="00BF1149"/>
    <w:rsid w:val="00C0164B"/>
    <w:rsid w:val="00C07F80"/>
    <w:rsid w:val="00C17658"/>
    <w:rsid w:val="00C646E3"/>
    <w:rsid w:val="00C75F22"/>
    <w:rsid w:val="00C85850"/>
    <w:rsid w:val="00C90AAF"/>
    <w:rsid w:val="00CB31D9"/>
    <w:rsid w:val="00CD00D0"/>
    <w:rsid w:val="00CD2131"/>
    <w:rsid w:val="00CD25BF"/>
    <w:rsid w:val="00D15272"/>
    <w:rsid w:val="00D43DFA"/>
    <w:rsid w:val="00D55246"/>
    <w:rsid w:val="00D73F09"/>
    <w:rsid w:val="00D80665"/>
    <w:rsid w:val="00D975FC"/>
    <w:rsid w:val="00DB45DF"/>
    <w:rsid w:val="00DC261D"/>
    <w:rsid w:val="00DD3EBD"/>
    <w:rsid w:val="00DD6F6B"/>
    <w:rsid w:val="00DF4D58"/>
    <w:rsid w:val="00E071FD"/>
    <w:rsid w:val="00E20854"/>
    <w:rsid w:val="00E23BC8"/>
    <w:rsid w:val="00E2451C"/>
    <w:rsid w:val="00E368D4"/>
    <w:rsid w:val="00E5580C"/>
    <w:rsid w:val="00E665C8"/>
    <w:rsid w:val="00E74C1D"/>
    <w:rsid w:val="00E80746"/>
    <w:rsid w:val="00EF190F"/>
    <w:rsid w:val="00EF63EE"/>
    <w:rsid w:val="00F15CF0"/>
    <w:rsid w:val="00F1717D"/>
    <w:rsid w:val="00F64020"/>
    <w:rsid w:val="00F74425"/>
    <w:rsid w:val="00FD3A85"/>
    <w:rsid w:val="00FF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E2"/>
    <w:pPr>
      <w:ind w:left="284"/>
    </w:pPr>
  </w:style>
  <w:style w:type="paragraph" w:styleId="Heading1">
    <w:name w:val="heading 1"/>
    <w:basedOn w:val="Normal"/>
    <w:next w:val="Normal"/>
    <w:link w:val="Heading1Char"/>
    <w:uiPriority w:val="9"/>
    <w:qFormat/>
    <w:rsid w:val="008251E2"/>
    <w:pPr>
      <w:keepNext/>
      <w:keepLines/>
      <w:numPr>
        <w:numId w:val="13"/>
      </w:numPr>
      <w:spacing w:before="240"/>
      <w:ind w:left="357" w:hanging="357"/>
      <w:outlineLvl w:val="0"/>
    </w:pPr>
    <w:rPr>
      <w:rFonts w:eastAsiaTheme="majorEastAsia" w:cstheme="majorBidi"/>
      <w:b/>
      <w:bCs/>
      <w:smallCaps/>
      <w:szCs w:val="28"/>
    </w:rPr>
  </w:style>
  <w:style w:type="paragraph" w:styleId="Heading2">
    <w:name w:val="heading 2"/>
    <w:basedOn w:val="Normal"/>
    <w:next w:val="Normal"/>
    <w:link w:val="Heading2Char"/>
    <w:uiPriority w:val="9"/>
    <w:unhideWhenUsed/>
    <w:qFormat/>
    <w:rsid w:val="007B222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35"/>
    <w:pPr>
      <w:ind w:left="720"/>
      <w:contextualSpacing/>
    </w:pPr>
  </w:style>
  <w:style w:type="character" w:styleId="CommentReference">
    <w:name w:val="annotation reference"/>
    <w:basedOn w:val="DefaultParagraphFont"/>
    <w:uiPriority w:val="99"/>
    <w:semiHidden/>
    <w:unhideWhenUsed/>
    <w:rsid w:val="003977C6"/>
    <w:rPr>
      <w:sz w:val="16"/>
      <w:szCs w:val="16"/>
    </w:rPr>
  </w:style>
  <w:style w:type="paragraph" w:styleId="CommentText">
    <w:name w:val="annotation text"/>
    <w:basedOn w:val="Normal"/>
    <w:link w:val="CommentTextChar"/>
    <w:uiPriority w:val="99"/>
    <w:semiHidden/>
    <w:unhideWhenUsed/>
    <w:rsid w:val="003977C6"/>
    <w:rPr>
      <w:sz w:val="20"/>
      <w:szCs w:val="20"/>
    </w:rPr>
  </w:style>
  <w:style w:type="character" w:customStyle="1" w:styleId="CommentTextChar">
    <w:name w:val="Comment Text Char"/>
    <w:basedOn w:val="DefaultParagraphFont"/>
    <w:link w:val="CommentText"/>
    <w:uiPriority w:val="99"/>
    <w:semiHidden/>
    <w:rsid w:val="003977C6"/>
    <w:rPr>
      <w:sz w:val="20"/>
      <w:szCs w:val="20"/>
    </w:rPr>
  </w:style>
  <w:style w:type="paragraph" w:styleId="CommentSubject">
    <w:name w:val="annotation subject"/>
    <w:basedOn w:val="CommentText"/>
    <w:next w:val="CommentText"/>
    <w:link w:val="CommentSubjectChar"/>
    <w:uiPriority w:val="99"/>
    <w:semiHidden/>
    <w:unhideWhenUsed/>
    <w:rsid w:val="003977C6"/>
    <w:rPr>
      <w:b/>
      <w:bCs/>
    </w:rPr>
  </w:style>
  <w:style w:type="character" w:customStyle="1" w:styleId="CommentSubjectChar">
    <w:name w:val="Comment Subject Char"/>
    <w:basedOn w:val="CommentTextChar"/>
    <w:link w:val="CommentSubject"/>
    <w:uiPriority w:val="99"/>
    <w:semiHidden/>
    <w:rsid w:val="003977C6"/>
    <w:rPr>
      <w:b/>
      <w:bCs/>
      <w:sz w:val="20"/>
      <w:szCs w:val="20"/>
    </w:rPr>
  </w:style>
  <w:style w:type="paragraph" w:styleId="BalloonText">
    <w:name w:val="Balloon Text"/>
    <w:basedOn w:val="Normal"/>
    <w:link w:val="BalloonTextChar"/>
    <w:uiPriority w:val="99"/>
    <w:semiHidden/>
    <w:unhideWhenUsed/>
    <w:rsid w:val="003977C6"/>
    <w:rPr>
      <w:rFonts w:ascii="Tahoma" w:hAnsi="Tahoma" w:cs="Tahoma"/>
      <w:sz w:val="16"/>
      <w:szCs w:val="16"/>
    </w:rPr>
  </w:style>
  <w:style w:type="character" w:customStyle="1" w:styleId="BalloonTextChar">
    <w:name w:val="Balloon Text Char"/>
    <w:basedOn w:val="DefaultParagraphFont"/>
    <w:link w:val="BalloonText"/>
    <w:uiPriority w:val="99"/>
    <w:semiHidden/>
    <w:rsid w:val="003977C6"/>
    <w:rPr>
      <w:rFonts w:ascii="Tahoma" w:hAnsi="Tahoma" w:cs="Tahoma"/>
      <w:sz w:val="16"/>
      <w:szCs w:val="16"/>
    </w:rPr>
  </w:style>
  <w:style w:type="paragraph" w:styleId="Header">
    <w:name w:val="header"/>
    <w:basedOn w:val="Normal"/>
    <w:link w:val="HeaderChar"/>
    <w:uiPriority w:val="99"/>
    <w:unhideWhenUsed/>
    <w:rsid w:val="004866CA"/>
    <w:pPr>
      <w:tabs>
        <w:tab w:val="center" w:pos="4513"/>
        <w:tab w:val="right" w:pos="9026"/>
      </w:tabs>
    </w:pPr>
  </w:style>
  <w:style w:type="character" w:customStyle="1" w:styleId="HeaderChar">
    <w:name w:val="Header Char"/>
    <w:basedOn w:val="DefaultParagraphFont"/>
    <w:link w:val="Header"/>
    <w:uiPriority w:val="99"/>
    <w:rsid w:val="004866CA"/>
  </w:style>
  <w:style w:type="paragraph" w:styleId="Footer">
    <w:name w:val="footer"/>
    <w:basedOn w:val="Normal"/>
    <w:link w:val="FooterChar"/>
    <w:uiPriority w:val="99"/>
    <w:unhideWhenUsed/>
    <w:rsid w:val="004866CA"/>
    <w:pPr>
      <w:tabs>
        <w:tab w:val="center" w:pos="4513"/>
        <w:tab w:val="right" w:pos="9026"/>
      </w:tabs>
    </w:pPr>
  </w:style>
  <w:style w:type="character" w:customStyle="1" w:styleId="FooterChar">
    <w:name w:val="Footer Char"/>
    <w:basedOn w:val="DefaultParagraphFont"/>
    <w:link w:val="Footer"/>
    <w:uiPriority w:val="99"/>
    <w:rsid w:val="004866CA"/>
  </w:style>
  <w:style w:type="character" w:customStyle="1" w:styleId="Heading1Char">
    <w:name w:val="Heading 1 Char"/>
    <w:basedOn w:val="DefaultParagraphFont"/>
    <w:link w:val="Heading1"/>
    <w:uiPriority w:val="9"/>
    <w:rsid w:val="008251E2"/>
    <w:rPr>
      <w:rFonts w:eastAsiaTheme="majorEastAsia" w:cstheme="majorBidi"/>
      <w:b/>
      <w:bCs/>
      <w:smallCaps/>
      <w:szCs w:val="28"/>
    </w:rPr>
  </w:style>
  <w:style w:type="character" w:customStyle="1" w:styleId="Heading2Char">
    <w:name w:val="Heading 2 Char"/>
    <w:basedOn w:val="DefaultParagraphFont"/>
    <w:link w:val="Heading2"/>
    <w:uiPriority w:val="9"/>
    <w:rsid w:val="007B2225"/>
    <w:rPr>
      <w:rFonts w:eastAsiaTheme="majorEastAsia" w:cstheme="majorBidi"/>
      <w:b/>
      <w:bCs/>
      <w:szCs w:val="26"/>
    </w:rPr>
  </w:style>
  <w:style w:type="paragraph" w:styleId="TOC1">
    <w:name w:val="toc 1"/>
    <w:basedOn w:val="Normal"/>
    <w:next w:val="Normal"/>
    <w:autoRedefine/>
    <w:uiPriority w:val="39"/>
    <w:unhideWhenUsed/>
    <w:rsid w:val="007B2225"/>
    <w:pPr>
      <w:spacing w:after="100"/>
    </w:pPr>
  </w:style>
  <w:style w:type="paragraph" w:styleId="TOC2">
    <w:name w:val="toc 2"/>
    <w:basedOn w:val="Normal"/>
    <w:next w:val="Normal"/>
    <w:autoRedefine/>
    <w:uiPriority w:val="39"/>
    <w:unhideWhenUsed/>
    <w:rsid w:val="00207844"/>
    <w:pPr>
      <w:tabs>
        <w:tab w:val="right" w:leader="dot" w:pos="9323"/>
      </w:tabs>
      <w:spacing w:after="100"/>
      <w:ind w:left="238"/>
    </w:pPr>
  </w:style>
  <w:style w:type="character" w:styleId="Hyperlink">
    <w:name w:val="Hyperlink"/>
    <w:basedOn w:val="DefaultParagraphFont"/>
    <w:uiPriority w:val="99"/>
    <w:unhideWhenUsed/>
    <w:rsid w:val="007B22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E2"/>
    <w:pPr>
      <w:ind w:left="284"/>
    </w:pPr>
  </w:style>
  <w:style w:type="paragraph" w:styleId="Heading1">
    <w:name w:val="heading 1"/>
    <w:basedOn w:val="Normal"/>
    <w:next w:val="Normal"/>
    <w:link w:val="Heading1Char"/>
    <w:uiPriority w:val="9"/>
    <w:qFormat/>
    <w:rsid w:val="008251E2"/>
    <w:pPr>
      <w:keepNext/>
      <w:keepLines/>
      <w:numPr>
        <w:numId w:val="13"/>
      </w:numPr>
      <w:spacing w:before="240"/>
      <w:ind w:left="357" w:hanging="357"/>
      <w:outlineLvl w:val="0"/>
    </w:pPr>
    <w:rPr>
      <w:rFonts w:eastAsiaTheme="majorEastAsia" w:cstheme="majorBidi"/>
      <w:b/>
      <w:bCs/>
      <w:smallCaps/>
      <w:szCs w:val="28"/>
    </w:rPr>
  </w:style>
  <w:style w:type="paragraph" w:styleId="Heading2">
    <w:name w:val="heading 2"/>
    <w:basedOn w:val="Normal"/>
    <w:next w:val="Normal"/>
    <w:link w:val="Heading2Char"/>
    <w:uiPriority w:val="9"/>
    <w:unhideWhenUsed/>
    <w:qFormat/>
    <w:rsid w:val="007B222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35"/>
    <w:pPr>
      <w:ind w:left="720"/>
      <w:contextualSpacing/>
    </w:pPr>
  </w:style>
  <w:style w:type="character" w:styleId="CommentReference">
    <w:name w:val="annotation reference"/>
    <w:basedOn w:val="DefaultParagraphFont"/>
    <w:uiPriority w:val="99"/>
    <w:semiHidden/>
    <w:unhideWhenUsed/>
    <w:rsid w:val="003977C6"/>
    <w:rPr>
      <w:sz w:val="16"/>
      <w:szCs w:val="16"/>
    </w:rPr>
  </w:style>
  <w:style w:type="paragraph" w:styleId="CommentText">
    <w:name w:val="annotation text"/>
    <w:basedOn w:val="Normal"/>
    <w:link w:val="CommentTextChar"/>
    <w:uiPriority w:val="99"/>
    <w:semiHidden/>
    <w:unhideWhenUsed/>
    <w:rsid w:val="003977C6"/>
    <w:rPr>
      <w:sz w:val="20"/>
      <w:szCs w:val="20"/>
    </w:rPr>
  </w:style>
  <w:style w:type="character" w:customStyle="1" w:styleId="CommentTextChar">
    <w:name w:val="Comment Text Char"/>
    <w:basedOn w:val="DefaultParagraphFont"/>
    <w:link w:val="CommentText"/>
    <w:uiPriority w:val="99"/>
    <w:semiHidden/>
    <w:rsid w:val="003977C6"/>
    <w:rPr>
      <w:sz w:val="20"/>
      <w:szCs w:val="20"/>
    </w:rPr>
  </w:style>
  <w:style w:type="paragraph" w:styleId="CommentSubject">
    <w:name w:val="annotation subject"/>
    <w:basedOn w:val="CommentText"/>
    <w:next w:val="CommentText"/>
    <w:link w:val="CommentSubjectChar"/>
    <w:uiPriority w:val="99"/>
    <w:semiHidden/>
    <w:unhideWhenUsed/>
    <w:rsid w:val="003977C6"/>
    <w:rPr>
      <w:b/>
      <w:bCs/>
    </w:rPr>
  </w:style>
  <w:style w:type="character" w:customStyle="1" w:styleId="CommentSubjectChar">
    <w:name w:val="Comment Subject Char"/>
    <w:basedOn w:val="CommentTextChar"/>
    <w:link w:val="CommentSubject"/>
    <w:uiPriority w:val="99"/>
    <w:semiHidden/>
    <w:rsid w:val="003977C6"/>
    <w:rPr>
      <w:b/>
      <w:bCs/>
      <w:sz w:val="20"/>
      <w:szCs w:val="20"/>
    </w:rPr>
  </w:style>
  <w:style w:type="paragraph" w:styleId="BalloonText">
    <w:name w:val="Balloon Text"/>
    <w:basedOn w:val="Normal"/>
    <w:link w:val="BalloonTextChar"/>
    <w:uiPriority w:val="99"/>
    <w:semiHidden/>
    <w:unhideWhenUsed/>
    <w:rsid w:val="003977C6"/>
    <w:rPr>
      <w:rFonts w:ascii="Tahoma" w:hAnsi="Tahoma" w:cs="Tahoma"/>
      <w:sz w:val="16"/>
      <w:szCs w:val="16"/>
    </w:rPr>
  </w:style>
  <w:style w:type="character" w:customStyle="1" w:styleId="BalloonTextChar">
    <w:name w:val="Balloon Text Char"/>
    <w:basedOn w:val="DefaultParagraphFont"/>
    <w:link w:val="BalloonText"/>
    <w:uiPriority w:val="99"/>
    <w:semiHidden/>
    <w:rsid w:val="003977C6"/>
    <w:rPr>
      <w:rFonts w:ascii="Tahoma" w:hAnsi="Tahoma" w:cs="Tahoma"/>
      <w:sz w:val="16"/>
      <w:szCs w:val="16"/>
    </w:rPr>
  </w:style>
  <w:style w:type="paragraph" w:styleId="Header">
    <w:name w:val="header"/>
    <w:basedOn w:val="Normal"/>
    <w:link w:val="HeaderChar"/>
    <w:uiPriority w:val="99"/>
    <w:unhideWhenUsed/>
    <w:rsid w:val="004866CA"/>
    <w:pPr>
      <w:tabs>
        <w:tab w:val="center" w:pos="4513"/>
        <w:tab w:val="right" w:pos="9026"/>
      </w:tabs>
    </w:pPr>
  </w:style>
  <w:style w:type="character" w:customStyle="1" w:styleId="HeaderChar">
    <w:name w:val="Header Char"/>
    <w:basedOn w:val="DefaultParagraphFont"/>
    <w:link w:val="Header"/>
    <w:uiPriority w:val="99"/>
    <w:rsid w:val="004866CA"/>
  </w:style>
  <w:style w:type="paragraph" w:styleId="Footer">
    <w:name w:val="footer"/>
    <w:basedOn w:val="Normal"/>
    <w:link w:val="FooterChar"/>
    <w:uiPriority w:val="99"/>
    <w:unhideWhenUsed/>
    <w:rsid w:val="004866CA"/>
    <w:pPr>
      <w:tabs>
        <w:tab w:val="center" w:pos="4513"/>
        <w:tab w:val="right" w:pos="9026"/>
      </w:tabs>
    </w:pPr>
  </w:style>
  <w:style w:type="character" w:customStyle="1" w:styleId="FooterChar">
    <w:name w:val="Footer Char"/>
    <w:basedOn w:val="DefaultParagraphFont"/>
    <w:link w:val="Footer"/>
    <w:uiPriority w:val="99"/>
    <w:rsid w:val="004866CA"/>
  </w:style>
  <w:style w:type="character" w:customStyle="1" w:styleId="Heading1Char">
    <w:name w:val="Heading 1 Char"/>
    <w:basedOn w:val="DefaultParagraphFont"/>
    <w:link w:val="Heading1"/>
    <w:uiPriority w:val="9"/>
    <w:rsid w:val="008251E2"/>
    <w:rPr>
      <w:rFonts w:eastAsiaTheme="majorEastAsia" w:cstheme="majorBidi"/>
      <w:b/>
      <w:bCs/>
      <w:smallCaps/>
      <w:szCs w:val="28"/>
    </w:rPr>
  </w:style>
  <w:style w:type="character" w:customStyle="1" w:styleId="Heading2Char">
    <w:name w:val="Heading 2 Char"/>
    <w:basedOn w:val="DefaultParagraphFont"/>
    <w:link w:val="Heading2"/>
    <w:uiPriority w:val="9"/>
    <w:rsid w:val="007B2225"/>
    <w:rPr>
      <w:rFonts w:eastAsiaTheme="majorEastAsia" w:cstheme="majorBidi"/>
      <w:b/>
      <w:bCs/>
      <w:szCs w:val="26"/>
    </w:rPr>
  </w:style>
  <w:style w:type="paragraph" w:styleId="TOC1">
    <w:name w:val="toc 1"/>
    <w:basedOn w:val="Normal"/>
    <w:next w:val="Normal"/>
    <w:autoRedefine/>
    <w:uiPriority w:val="39"/>
    <w:unhideWhenUsed/>
    <w:rsid w:val="007B2225"/>
    <w:pPr>
      <w:spacing w:after="100"/>
    </w:pPr>
  </w:style>
  <w:style w:type="paragraph" w:styleId="TOC2">
    <w:name w:val="toc 2"/>
    <w:basedOn w:val="Normal"/>
    <w:next w:val="Normal"/>
    <w:autoRedefine/>
    <w:uiPriority w:val="39"/>
    <w:unhideWhenUsed/>
    <w:rsid w:val="00207844"/>
    <w:pPr>
      <w:tabs>
        <w:tab w:val="right" w:leader="dot" w:pos="9323"/>
      </w:tabs>
      <w:spacing w:after="100"/>
      <w:ind w:left="238"/>
    </w:pPr>
  </w:style>
  <w:style w:type="character" w:styleId="Hyperlink">
    <w:name w:val="Hyperlink"/>
    <w:basedOn w:val="DefaultParagraphFont"/>
    <w:uiPriority w:val="99"/>
    <w:unhideWhenUsed/>
    <w:rsid w:val="007B2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ccweb/intranet/documents/disciplinar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cweb/intranet/people-and-learning/employee-information/resolving-issu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ccweb/intranet/processes-and-procedures/keeping-people-saf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62B6-1C60-42AB-AB07-919FDBA0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72F413B8</Template>
  <TotalTime>121</TotalTime>
  <Pages>9</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Angela.Bowman</dc:creator>
  <cp:lastModifiedBy>Angela.Bowman</cp:lastModifiedBy>
  <cp:revision>16</cp:revision>
  <cp:lastPrinted>2015-03-23T12:09:00Z</cp:lastPrinted>
  <dcterms:created xsi:type="dcterms:W3CDTF">2015-03-23T10:57:00Z</dcterms:created>
  <dcterms:modified xsi:type="dcterms:W3CDTF">2015-03-25T12:06:00Z</dcterms:modified>
</cp:coreProperties>
</file>